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B5" w:rsidRPr="00864B76" w:rsidRDefault="00A159B5" w:rsidP="00A159B5">
      <w:pPr>
        <w:jc w:val="center"/>
        <w:rPr>
          <w:rFonts w:eastAsia="Times New Roman" w:cs="Times New Roman"/>
          <w:color w:val="000000"/>
          <w:szCs w:val="24"/>
        </w:rPr>
      </w:pPr>
      <w:r w:rsidRPr="00864B76">
        <w:rPr>
          <w:rFonts w:eastAsia="Times New Roman" w:cs="Times New Roman"/>
          <w:color w:val="000000"/>
          <w:szCs w:val="24"/>
        </w:rPr>
        <w:t xml:space="preserve">Муниципальное бюджетное общеобразовательное учреждение «Полянская средняя              школа» муниципального образования – Рязанский муниципальный район Рязанской </w:t>
      </w:r>
    </w:p>
    <w:p w:rsidR="00A159B5" w:rsidRPr="00864B76" w:rsidRDefault="00A159B5" w:rsidP="00A159B5">
      <w:pPr>
        <w:jc w:val="center"/>
        <w:rPr>
          <w:rFonts w:eastAsia="Times New Roman" w:cs="Times New Roman"/>
          <w:color w:val="000000"/>
          <w:szCs w:val="24"/>
        </w:rPr>
      </w:pPr>
      <w:r w:rsidRPr="00864B76">
        <w:rPr>
          <w:rFonts w:eastAsia="Times New Roman" w:cs="Times New Roman"/>
          <w:color w:val="000000"/>
          <w:szCs w:val="24"/>
        </w:rPr>
        <w:t>области (МБОУ «Полянская СШ»)</w:t>
      </w:r>
      <w:r w:rsidRPr="00864B76">
        <w:rPr>
          <w:rFonts w:eastAsia="Times New Roman" w:cs="Times New Roman"/>
          <w:color w:val="000000"/>
          <w:szCs w:val="24"/>
        </w:rPr>
        <w:tab/>
      </w:r>
    </w:p>
    <w:p w:rsidR="00A159B5" w:rsidRPr="00864B76" w:rsidRDefault="00A159B5" w:rsidP="00A159B5">
      <w:pPr>
        <w:jc w:val="center"/>
        <w:rPr>
          <w:rFonts w:eastAsia="Times New Roman" w:cs="Times New Roman"/>
          <w:color w:val="000000"/>
          <w:szCs w:val="24"/>
        </w:rPr>
      </w:pPr>
      <w:r w:rsidRPr="00864B76">
        <w:rPr>
          <w:rFonts w:eastAsia="Times New Roman" w:cs="Times New Roman"/>
          <w:color w:val="000000"/>
          <w:szCs w:val="24"/>
        </w:rPr>
        <w:t xml:space="preserve">                390525 Рязанская область, Рязанский район, с. Поляны, ул. Советская д. 29</w:t>
      </w:r>
    </w:p>
    <w:p w:rsidR="00A159B5" w:rsidRPr="00864B76" w:rsidRDefault="00A159B5" w:rsidP="00A159B5">
      <w:pPr>
        <w:jc w:val="center"/>
        <w:rPr>
          <w:rFonts w:eastAsia="Times New Roman" w:cs="Times New Roman"/>
          <w:color w:val="000000"/>
          <w:szCs w:val="24"/>
        </w:rPr>
      </w:pPr>
      <w:r w:rsidRPr="00864B76">
        <w:rPr>
          <w:rFonts w:eastAsia="Times New Roman" w:cs="Times New Roman"/>
          <w:color w:val="000000"/>
          <w:szCs w:val="24"/>
        </w:rPr>
        <w:t>Тел./факс: (4912) 26-32-16, 26-33-63. E-</w:t>
      </w:r>
      <w:proofErr w:type="spellStart"/>
      <w:r w:rsidRPr="00864B76">
        <w:rPr>
          <w:rFonts w:eastAsia="Times New Roman" w:cs="Times New Roman"/>
          <w:color w:val="000000"/>
          <w:szCs w:val="24"/>
        </w:rPr>
        <w:t>mail</w:t>
      </w:r>
      <w:proofErr w:type="spellEnd"/>
      <w:r w:rsidRPr="00864B76">
        <w:rPr>
          <w:rFonts w:eastAsia="Times New Roman" w:cs="Times New Roman"/>
          <w:color w:val="000000"/>
          <w:szCs w:val="24"/>
        </w:rPr>
        <w:t>: polschool@mail.ru</w:t>
      </w:r>
    </w:p>
    <w:p w:rsidR="00A159B5" w:rsidRPr="00864B76" w:rsidRDefault="00A159B5" w:rsidP="00A159B5">
      <w:pPr>
        <w:jc w:val="center"/>
        <w:rPr>
          <w:rFonts w:eastAsia="Times New Roman" w:cs="Times New Roman"/>
          <w:color w:val="000000"/>
          <w:szCs w:val="24"/>
        </w:rPr>
      </w:pPr>
      <w:r w:rsidRPr="00864B76">
        <w:rPr>
          <w:rFonts w:eastAsia="Times New Roman" w:cs="Times New Roman"/>
          <w:color w:val="000000"/>
          <w:szCs w:val="24"/>
        </w:rPr>
        <w:t>ОГРН 1036216000413, ИНН 6215002979, КПП 621501001</w:t>
      </w:r>
    </w:p>
    <w:p w:rsidR="00A159B5" w:rsidRPr="00864B76" w:rsidRDefault="00A159B5" w:rsidP="00A159B5">
      <w:pPr>
        <w:jc w:val="center"/>
        <w:rPr>
          <w:rFonts w:eastAsia="Times New Roman" w:cs="Times New Roman"/>
          <w:color w:val="000000"/>
          <w:szCs w:val="24"/>
        </w:rPr>
      </w:pPr>
    </w:p>
    <w:p w:rsidR="00A159B5" w:rsidRPr="00864B76" w:rsidRDefault="00A159B5" w:rsidP="00A159B5">
      <w:pPr>
        <w:spacing w:after="240" w:line="210" w:lineRule="atLeast"/>
        <w:jc w:val="both"/>
        <w:textAlignment w:val="top"/>
        <w:rPr>
          <w:rFonts w:eastAsia="Times New Roman" w:cs="Times New Roman"/>
          <w:bCs/>
          <w:szCs w:val="24"/>
          <w:lang w:eastAsia="en-US"/>
          <w14:shadow w14:blurRad="50800" w14:dist="38100" w14:dir="2700000" w14:sx="100000" w14:sy="100000" w14:kx="0" w14:ky="0" w14:algn="tl">
            <w14:srgbClr w14:val="000000">
              <w14:alpha w14:val="60000"/>
            </w14:srgbClr>
          </w14:shadow>
        </w:rPr>
      </w:pPr>
    </w:p>
    <w:p w:rsidR="00A159B5" w:rsidRPr="00864B76" w:rsidRDefault="00A159B5" w:rsidP="00A159B5">
      <w:pPr>
        <w:rPr>
          <w:rFonts w:eastAsia="Times New Roman" w:cs="Times New Roman"/>
          <w:b/>
          <w:color w:val="000000"/>
          <w:szCs w:val="24"/>
        </w:rPr>
      </w:pPr>
      <w:r w:rsidRPr="00864B76">
        <w:rPr>
          <w:rFonts w:eastAsia="Times New Roman" w:cs="Times New Roman"/>
          <w:b/>
          <w:color w:val="000000"/>
          <w:szCs w:val="24"/>
        </w:rPr>
        <w:t>РАССМОТРЕНО                                                                                      УТВЕРЖДАЮ</w:t>
      </w:r>
    </w:p>
    <w:p w:rsidR="00A159B5" w:rsidRPr="00864B76" w:rsidRDefault="00A159B5" w:rsidP="00A159B5">
      <w:pPr>
        <w:rPr>
          <w:rFonts w:eastAsia="Times New Roman" w:cs="Times New Roman"/>
          <w:color w:val="000000"/>
          <w:szCs w:val="24"/>
        </w:rPr>
      </w:pPr>
      <w:r w:rsidRPr="00864B76">
        <w:rPr>
          <w:rFonts w:eastAsia="Times New Roman" w:cs="Times New Roman"/>
          <w:color w:val="000000"/>
          <w:szCs w:val="24"/>
        </w:rPr>
        <w:t>на заседании педагогического совета                                                      директор   МБОУ</w:t>
      </w:r>
    </w:p>
    <w:p w:rsidR="00A159B5" w:rsidRPr="00864B76" w:rsidRDefault="00A159B5" w:rsidP="00A159B5">
      <w:pPr>
        <w:rPr>
          <w:rFonts w:eastAsia="Times New Roman" w:cs="Times New Roman"/>
          <w:color w:val="000000"/>
          <w:szCs w:val="24"/>
        </w:rPr>
      </w:pPr>
      <w:r w:rsidRPr="00864B76">
        <w:rPr>
          <w:rFonts w:eastAsia="Times New Roman" w:cs="Times New Roman"/>
          <w:color w:val="000000"/>
          <w:szCs w:val="24"/>
        </w:rPr>
        <w:t>протокол от  3</w:t>
      </w:r>
      <w:r>
        <w:rPr>
          <w:rFonts w:eastAsia="Times New Roman" w:cs="Times New Roman"/>
          <w:color w:val="000000"/>
          <w:szCs w:val="24"/>
        </w:rPr>
        <w:t>0</w:t>
      </w:r>
      <w:r w:rsidRPr="00864B76">
        <w:rPr>
          <w:rFonts w:eastAsia="Times New Roman" w:cs="Times New Roman"/>
          <w:color w:val="000000"/>
          <w:szCs w:val="24"/>
        </w:rPr>
        <w:t>.08.2021 г. №  1                                                                «Полянская  СШ»</w:t>
      </w:r>
    </w:p>
    <w:p w:rsidR="00A159B5" w:rsidRPr="00864B76" w:rsidRDefault="00A159B5" w:rsidP="00A159B5">
      <w:pPr>
        <w:rPr>
          <w:rFonts w:eastAsia="Times New Roman" w:cs="Times New Roman"/>
          <w:color w:val="000000"/>
          <w:szCs w:val="24"/>
        </w:rPr>
      </w:pPr>
      <w:r w:rsidRPr="00864B76">
        <w:rPr>
          <w:rFonts w:eastAsia="Times New Roman" w:cs="Times New Roman"/>
          <w:color w:val="000000"/>
          <w:szCs w:val="24"/>
        </w:rPr>
        <w:t xml:space="preserve">                                                                                                                    ________________</w:t>
      </w:r>
    </w:p>
    <w:p w:rsidR="00A159B5" w:rsidRPr="00864B76" w:rsidRDefault="00A159B5" w:rsidP="00A159B5">
      <w:pPr>
        <w:rPr>
          <w:rFonts w:eastAsia="Times New Roman" w:cs="Times New Roman"/>
          <w:color w:val="000000"/>
          <w:szCs w:val="24"/>
        </w:rPr>
      </w:pPr>
      <w:r w:rsidRPr="00864B76">
        <w:rPr>
          <w:rFonts w:eastAsia="Times New Roman" w:cs="Times New Roman"/>
          <w:color w:val="000000"/>
          <w:szCs w:val="24"/>
        </w:rPr>
        <w:t xml:space="preserve">                                                                                                                    </w:t>
      </w:r>
      <w:proofErr w:type="spellStart"/>
      <w:r w:rsidRPr="00864B76">
        <w:rPr>
          <w:rFonts w:eastAsia="Times New Roman" w:cs="Times New Roman"/>
          <w:color w:val="000000"/>
          <w:szCs w:val="24"/>
        </w:rPr>
        <w:t>О.Ю.Шарова</w:t>
      </w:r>
      <w:proofErr w:type="spellEnd"/>
    </w:p>
    <w:p w:rsidR="00A159B5" w:rsidRPr="00864B76" w:rsidRDefault="00A159B5" w:rsidP="00A159B5">
      <w:pPr>
        <w:autoSpaceDE w:val="0"/>
        <w:autoSpaceDN w:val="0"/>
        <w:adjustRightInd w:val="0"/>
        <w:jc w:val="right"/>
        <w:rPr>
          <w:rFonts w:eastAsia="Times New Roman" w:cs="Times New Roman"/>
          <w:b/>
          <w:bCs/>
          <w:sz w:val="28"/>
          <w:szCs w:val="28"/>
        </w:rPr>
      </w:pPr>
      <w:r w:rsidRPr="00864B76">
        <w:rPr>
          <w:rFonts w:eastAsia="Times New Roman" w:cs="Times New Roman"/>
          <w:b/>
          <w:bCs/>
          <w:sz w:val="28"/>
          <w:szCs w:val="28"/>
        </w:rPr>
        <w:t xml:space="preserve"> </w:t>
      </w:r>
      <w:r w:rsidRPr="00864B76">
        <w:rPr>
          <w:rFonts w:eastAsia="Times New Roman" w:cs="Times New Roman"/>
          <w:spacing w:val="-15"/>
          <w:szCs w:val="24"/>
          <w:lang w:eastAsia="zh-CN" w:bidi="hi-IN"/>
        </w:rPr>
        <w:t>Приказ № 55/7 от 31.08.2021г.</w:t>
      </w:r>
    </w:p>
    <w:p w:rsidR="00A159B5" w:rsidRDefault="00A159B5" w:rsidP="003677A3">
      <w:pPr>
        <w:spacing w:before="384" w:after="120" w:line="336" w:lineRule="atLeast"/>
        <w:jc w:val="center"/>
        <w:outlineLvl w:val="1"/>
        <w:rPr>
          <w:rFonts w:eastAsia="Times New Roman" w:cs="Times New Roman"/>
          <w:szCs w:val="24"/>
        </w:rPr>
      </w:pPr>
      <w:r>
        <w:rPr>
          <w:rFonts w:eastAsia="Times New Roman" w:cs="Times New Roman"/>
          <w:szCs w:val="24"/>
        </w:rPr>
        <w:t xml:space="preserve"> </w:t>
      </w:r>
    </w:p>
    <w:p w:rsidR="00A72BEC" w:rsidRPr="003677A3" w:rsidRDefault="003677A3" w:rsidP="003677A3">
      <w:pPr>
        <w:spacing w:before="384" w:after="120" w:line="336" w:lineRule="atLeast"/>
        <w:jc w:val="center"/>
        <w:outlineLvl w:val="1"/>
        <w:rPr>
          <w:rFonts w:eastAsia="Times New Roman" w:cs="Times New Roman"/>
          <w:b/>
          <w:color w:val="2E2E2E"/>
          <w:sz w:val="39"/>
          <w:szCs w:val="39"/>
        </w:rPr>
      </w:pPr>
      <w:r>
        <w:rPr>
          <w:rFonts w:eastAsia="Times New Roman" w:cs="Times New Roman"/>
          <w:b/>
          <w:color w:val="2E2E2E"/>
          <w:sz w:val="39"/>
          <w:szCs w:val="39"/>
        </w:rPr>
        <w:t>П</w:t>
      </w:r>
      <w:r w:rsidR="00A72BEC" w:rsidRPr="003677A3">
        <w:rPr>
          <w:rFonts w:eastAsia="Times New Roman" w:cs="Times New Roman"/>
          <w:b/>
          <w:color w:val="2E2E2E"/>
          <w:sz w:val="39"/>
          <w:szCs w:val="39"/>
        </w:rPr>
        <w:t>оложение об основных образовательных программах общего образования, реализуемых в организации, осуществляющей образовательную деятельность</w:t>
      </w:r>
    </w:p>
    <w:p w:rsidR="00A72BEC" w:rsidRPr="003677A3" w:rsidRDefault="00A72BEC" w:rsidP="003677A3">
      <w:pPr>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1. Общие положения</w:t>
      </w:r>
    </w:p>
    <w:p w:rsidR="00F83482" w:rsidRDefault="003677A3" w:rsidP="003677A3">
      <w:pPr>
        <w:spacing w:before="240" w:after="240"/>
        <w:jc w:val="both"/>
        <w:rPr>
          <w:rFonts w:eastAsia="Times New Roman" w:cs="Times New Roman"/>
          <w:color w:val="2E2E2E"/>
          <w:sz w:val="30"/>
          <w:szCs w:val="30"/>
        </w:rPr>
      </w:pPr>
      <w:r>
        <w:rPr>
          <w:rFonts w:eastAsia="Times New Roman" w:cs="Times New Roman"/>
          <w:color w:val="2E2E2E"/>
          <w:sz w:val="30"/>
          <w:szCs w:val="30"/>
        </w:rPr>
        <w:t>1.</w:t>
      </w:r>
      <w:r w:rsidRPr="003677A3">
        <w:rPr>
          <w:rFonts w:eastAsia="Times New Roman" w:cs="Times New Roman"/>
          <w:color w:val="2E2E2E"/>
          <w:sz w:val="30"/>
          <w:szCs w:val="30"/>
          <w:shd w:val="clear" w:color="auto" w:fill="FFFFFF" w:themeFill="background1"/>
        </w:rPr>
        <w:t xml:space="preserve">1. </w:t>
      </w:r>
      <w:r w:rsidR="00A72BEC" w:rsidRPr="003677A3">
        <w:rPr>
          <w:rFonts w:eastAsia="Times New Roman" w:cs="Times New Roman"/>
          <w:color w:val="2E2E2E"/>
          <w:sz w:val="30"/>
          <w:szCs w:val="30"/>
          <w:shd w:val="clear" w:color="auto" w:fill="FFFFFF" w:themeFill="background1"/>
        </w:rPr>
        <w:t> </w:t>
      </w:r>
      <w:proofErr w:type="gramStart"/>
      <w:r w:rsidR="00A72BEC" w:rsidRPr="003677A3">
        <w:rPr>
          <w:rFonts w:eastAsia="Times New Roman" w:cs="Times New Roman"/>
          <w:b/>
          <w:bCs/>
          <w:color w:val="2E2E2E"/>
          <w:sz w:val="30"/>
          <w:szCs w:val="30"/>
          <w:shd w:val="clear" w:color="auto" w:fill="FFFFFF" w:themeFill="background1"/>
        </w:rPr>
        <w:t>Положение об основных образовательных программах общего образования, реализуемых в общеобразовательной организации</w:t>
      </w:r>
      <w:r w:rsidR="00A72BEC" w:rsidRPr="003677A3">
        <w:rPr>
          <w:rFonts w:eastAsia="Times New Roman" w:cs="Times New Roman"/>
          <w:color w:val="2E2E2E"/>
          <w:sz w:val="30"/>
          <w:szCs w:val="30"/>
          <w:shd w:val="clear" w:color="auto" w:fill="FFFFFF" w:themeFill="background1"/>
        </w:rPr>
        <w:t>, разработано в соответствии с Федеральным законом № 273-ФЗ от 29.12.2012 «Об образовании в Российской Федерации» с изменениями от 2 июля 2021 года, Приказом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proofErr w:type="gramEnd"/>
      <w:r w:rsidR="00A72BEC" w:rsidRPr="003677A3">
        <w:rPr>
          <w:rFonts w:eastAsia="Times New Roman" w:cs="Times New Roman"/>
          <w:color w:val="2E2E2E"/>
          <w:sz w:val="30"/>
          <w:szCs w:val="30"/>
          <w:shd w:val="clear" w:color="auto" w:fill="FFFFFF" w:themeFill="background1"/>
        </w:rPr>
        <w:t xml:space="preserve"> </w:t>
      </w:r>
      <w:proofErr w:type="gramStart"/>
      <w:r w:rsidR="00A72BEC" w:rsidRPr="003677A3">
        <w:rPr>
          <w:rFonts w:eastAsia="Times New Roman" w:cs="Times New Roman"/>
          <w:color w:val="2E2E2E"/>
          <w:sz w:val="30"/>
          <w:szCs w:val="30"/>
          <w:shd w:val="clear" w:color="auto" w:fill="FFFFFF" w:themeFill="background1"/>
        </w:rPr>
        <w:t>и среднего общего образования”, Приказом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 ФГОС начального общего (НОО), основного общего (ООО) и среднего общего образования</w:t>
      </w:r>
      <w:proofErr w:type="gramEnd"/>
      <w:r w:rsidR="00A72BEC" w:rsidRPr="003677A3">
        <w:rPr>
          <w:rFonts w:eastAsia="Times New Roman" w:cs="Times New Roman"/>
          <w:color w:val="2E2E2E"/>
          <w:sz w:val="30"/>
          <w:szCs w:val="30"/>
          <w:shd w:val="clear" w:color="auto" w:fill="FFFFFF" w:themeFill="background1"/>
        </w:rPr>
        <w:t xml:space="preserve"> (</w:t>
      </w:r>
      <w:proofErr w:type="gramStart"/>
      <w:r w:rsidR="00A72BEC" w:rsidRPr="003677A3">
        <w:rPr>
          <w:rFonts w:eastAsia="Times New Roman" w:cs="Times New Roman"/>
          <w:color w:val="2E2E2E"/>
          <w:sz w:val="30"/>
          <w:szCs w:val="30"/>
          <w:shd w:val="clear" w:color="auto" w:fill="FFFFFF" w:themeFill="background1"/>
        </w:rPr>
        <w:t xml:space="preserve">СОО) с изменениями и дополнениями, ФГОС начального общего образования </w:t>
      </w:r>
      <w:r w:rsidR="00A72BEC" w:rsidRPr="003677A3">
        <w:rPr>
          <w:rFonts w:eastAsia="Times New Roman" w:cs="Times New Roman"/>
          <w:color w:val="2E2E2E"/>
          <w:sz w:val="30"/>
          <w:szCs w:val="30"/>
          <w:shd w:val="clear" w:color="auto" w:fill="FFFFFF" w:themeFill="background1"/>
        </w:rPr>
        <w:lastRenderedPageBreak/>
        <w:t>обучающихся с ограниченными возможностями здоровья, Приказом</w:t>
      </w:r>
      <w:r w:rsidR="00A72BEC" w:rsidRPr="003677A3">
        <w:rPr>
          <w:rFonts w:eastAsia="Times New Roman" w:cs="Times New Roman"/>
          <w:color w:val="2E2E2E"/>
          <w:sz w:val="30"/>
          <w:szCs w:val="30"/>
        </w:rPr>
        <w:t xml:space="preserve">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w:t>
      </w:r>
      <w:r>
        <w:rPr>
          <w:rFonts w:eastAsia="Times New Roman" w:cs="Times New Roman"/>
          <w:color w:val="2E2E2E"/>
          <w:sz w:val="30"/>
          <w:szCs w:val="30"/>
        </w:rPr>
        <w:t>хся», а также Уставом МБОУ «</w:t>
      </w:r>
      <w:r w:rsidR="00A159B5">
        <w:rPr>
          <w:rFonts w:eastAsia="Times New Roman" w:cs="Times New Roman"/>
          <w:color w:val="2E2E2E"/>
          <w:sz w:val="30"/>
          <w:szCs w:val="30"/>
        </w:rPr>
        <w:t xml:space="preserve">Полянская </w:t>
      </w:r>
      <w:r>
        <w:rPr>
          <w:rFonts w:eastAsia="Times New Roman" w:cs="Times New Roman"/>
          <w:color w:val="2E2E2E"/>
          <w:sz w:val="30"/>
          <w:szCs w:val="30"/>
        </w:rPr>
        <w:t xml:space="preserve"> СШ»</w:t>
      </w:r>
      <w:r w:rsidR="00A72BEC" w:rsidRPr="003677A3">
        <w:rPr>
          <w:rFonts w:eastAsia="Times New Roman" w:cs="Times New Roman"/>
          <w:color w:val="2E2E2E"/>
          <w:sz w:val="30"/>
          <w:szCs w:val="30"/>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roofErr w:type="gramEnd"/>
    </w:p>
    <w:p w:rsidR="00A72BEC" w:rsidRPr="003677A3" w:rsidRDefault="00A72BEC" w:rsidP="003677A3">
      <w:pPr>
        <w:spacing w:before="240" w:after="240"/>
        <w:jc w:val="both"/>
        <w:rPr>
          <w:rFonts w:eastAsia="Times New Roman" w:cs="Times New Roman"/>
          <w:color w:val="2E2E2E"/>
          <w:sz w:val="30"/>
          <w:szCs w:val="30"/>
        </w:rPr>
      </w:pPr>
      <w:r w:rsidRPr="003677A3">
        <w:rPr>
          <w:rFonts w:eastAsia="Times New Roman" w:cs="Times New Roman"/>
          <w:color w:val="2E2E2E"/>
          <w:sz w:val="30"/>
          <w:szCs w:val="30"/>
        </w:rPr>
        <w:t>1.2. Данное </w:t>
      </w:r>
      <w:r w:rsidR="00F83482">
        <w:rPr>
          <w:rFonts w:eastAsia="Times New Roman" w:cs="Times New Roman"/>
          <w:i/>
          <w:iCs/>
          <w:color w:val="2E2E2E"/>
          <w:sz w:val="30"/>
          <w:szCs w:val="30"/>
        </w:rPr>
        <w:t>Положение об ООП в МБОУ «</w:t>
      </w:r>
      <w:r w:rsidR="00A159B5">
        <w:rPr>
          <w:rFonts w:eastAsia="Times New Roman" w:cs="Times New Roman"/>
          <w:i/>
          <w:iCs/>
          <w:color w:val="2E2E2E"/>
          <w:sz w:val="30"/>
          <w:szCs w:val="30"/>
        </w:rPr>
        <w:t>Полянская</w:t>
      </w:r>
      <w:r w:rsidR="00F83482">
        <w:rPr>
          <w:rFonts w:eastAsia="Times New Roman" w:cs="Times New Roman"/>
          <w:i/>
          <w:iCs/>
          <w:color w:val="2E2E2E"/>
          <w:sz w:val="30"/>
          <w:szCs w:val="30"/>
        </w:rPr>
        <w:t xml:space="preserve"> СШ»</w:t>
      </w:r>
      <w:r w:rsidRPr="003677A3">
        <w:rPr>
          <w:rFonts w:eastAsia="Times New Roman" w:cs="Times New Roman"/>
          <w:color w:val="2E2E2E"/>
          <w:sz w:val="30"/>
          <w:szCs w:val="30"/>
        </w:rPr>
        <w:t> регламентирует порядок разработки в соответствии ФГОС, утверждения, изменения и оценки, а также основные требования к оформлению основных образовательных программ общего образования (НОО, ООО и СОО) и адаптированных основных образовательных программ, реализуемых в общеобразовательной организации. 1.3. </w:t>
      </w:r>
      <w:ins w:id="0" w:author="Unknown">
        <w:r w:rsidRPr="003677A3">
          <w:rPr>
            <w:rFonts w:eastAsia="Times New Roman" w:cs="Times New Roman"/>
            <w:color w:val="2E2E2E"/>
            <w:sz w:val="30"/>
            <w:szCs w:val="30"/>
          </w:rPr>
          <w:t>Понятия, используемые в настоящем Положении:</w:t>
        </w:r>
      </w:ins>
    </w:p>
    <w:p w:rsidR="00A72BEC" w:rsidRPr="003677A3" w:rsidRDefault="00A72BEC" w:rsidP="00A72BEC">
      <w:pPr>
        <w:numPr>
          <w:ilvl w:val="0"/>
          <w:numId w:val="1"/>
        </w:numPr>
        <w:shd w:val="clear" w:color="auto" w:fill="F7F7F7"/>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t>Федеральный государственный образовательный стандарт</w:t>
      </w:r>
      <w:r w:rsidRPr="003677A3">
        <w:rPr>
          <w:rFonts w:eastAsia="Times New Roman" w:cs="Times New Roman"/>
          <w:color w:val="2E2E2E"/>
          <w:sz w:val="30"/>
          <w:szCs w:val="30"/>
        </w:rPr>
        <w:t>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2BEC" w:rsidRPr="003677A3" w:rsidRDefault="00A72BEC" w:rsidP="00A72BEC">
      <w:pPr>
        <w:numPr>
          <w:ilvl w:val="0"/>
          <w:numId w:val="1"/>
        </w:numPr>
        <w:shd w:val="clear" w:color="auto" w:fill="F7F7F7"/>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t>общее образование</w:t>
      </w:r>
      <w:r w:rsidRPr="003677A3">
        <w:rPr>
          <w:rFonts w:eastAsia="Times New Roman" w:cs="Times New Roman"/>
          <w:color w:val="2E2E2E"/>
          <w:sz w:val="30"/>
          <w:szCs w:val="30"/>
        </w:rPr>
        <w:t>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Общее образование в образовательной организации реализуется по уровням: начальное общее образование, основное общее образование, среднее общее образование.</w:t>
      </w:r>
    </w:p>
    <w:p w:rsidR="00A72BEC" w:rsidRPr="003677A3" w:rsidRDefault="00A72BEC" w:rsidP="00A72BEC">
      <w:pPr>
        <w:numPr>
          <w:ilvl w:val="0"/>
          <w:numId w:val="1"/>
        </w:numPr>
        <w:shd w:val="clear" w:color="auto" w:fill="F7F7F7"/>
        <w:spacing w:before="48" w:after="48"/>
        <w:ind w:left="0"/>
        <w:jc w:val="both"/>
        <w:rPr>
          <w:rFonts w:eastAsia="Times New Roman" w:cs="Times New Roman"/>
          <w:color w:val="2E2E2E"/>
          <w:sz w:val="30"/>
          <w:szCs w:val="30"/>
        </w:rPr>
      </w:pPr>
      <w:proofErr w:type="gramStart"/>
      <w:r w:rsidRPr="003677A3">
        <w:rPr>
          <w:rFonts w:eastAsia="Times New Roman" w:cs="Times New Roman"/>
          <w:b/>
          <w:bCs/>
          <w:i/>
          <w:iCs/>
          <w:color w:val="2E2E2E"/>
          <w:sz w:val="30"/>
          <w:szCs w:val="30"/>
        </w:rPr>
        <w:t>образовательная программа</w:t>
      </w:r>
      <w:r w:rsidRPr="003677A3">
        <w:rPr>
          <w:rFonts w:eastAsia="Times New Roman" w:cs="Times New Roman"/>
          <w:color w:val="2E2E2E"/>
          <w:sz w:val="30"/>
          <w:szCs w:val="30"/>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lastRenderedPageBreak/>
        <w:t>адаптированная образовательная программа</w:t>
      </w:r>
      <w:r w:rsidRPr="003677A3">
        <w:rPr>
          <w:rFonts w:eastAsia="Times New Roman" w:cs="Times New Roman"/>
          <w:color w:val="2E2E2E"/>
          <w:sz w:val="30"/>
          <w:szCs w:val="30"/>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proofErr w:type="gramStart"/>
      <w:r w:rsidRPr="003677A3">
        <w:rPr>
          <w:rFonts w:eastAsia="Times New Roman" w:cs="Times New Roman"/>
          <w:b/>
          <w:bCs/>
          <w:i/>
          <w:iCs/>
          <w:color w:val="2E2E2E"/>
          <w:sz w:val="30"/>
          <w:szCs w:val="30"/>
        </w:rPr>
        <w:t>примерная основная образовательная программа</w:t>
      </w:r>
      <w:r w:rsidRPr="003677A3">
        <w:rPr>
          <w:rFonts w:eastAsia="Times New Roman" w:cs="Times New Roman"/>
          <w:color w:val="2E2E2E"/>
          <w:sz w:val="30"/>
          <w:szCs w:val="30"/>
        </w:rPr>
        <w:t>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w:t>
      </w:r>
      <w:proofErr w:type="gramEnd"/>
      <w:r w:rsidRPr="003677A3">
        <w:rPr>
          <w:rFonts w:eastAsia="Times New Roman" w:cs="Times New Roman"/>
          <w:color w:val="2E2E2E"/>
          <w:sz w:val="30"/>
          <w:szCs w:val="30"/>
        </w:rPr>
        <w:t xml:space="preserve"> деятельности, включая примерные расчеты нормативных затрат оказания государственных услуг по реализации образовательной программы.</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t>рабочая программа</w:t>
      </w:r>
      <w:r w:rsidRPr="003677A3">
        <w:rPr>
          <w:rFonts w:eastAsia="Times New Roman" w:cs="Times New Roman"/>
          <w:color w:val="2E2E2E"/>
          <w:sz w:val="30"/>
          <w:szCs w:val="30"/>
        </w:rPr>
        <w:t xml:space="preserve"> — это программа, разработанная на основе примерных или авторских программ, но вносящая изменения и дополнения в содержание учебной дисциплины, последовательность изучения тем, количество часов, использование организационных форм обучения и другие. Рабочая программа предназначена для реализации требований к минимуму содержания и уровню подготовки обучающегося, </w:t>
      </w:r>
      <w:proofErr w:type="gramStart"/>
      <w:r w:rsidRPr="003677A3">
        <w:rPr>
          <w:rFonts w:eastAsia="Times New Roman" w:cs="Times New Roman"/>
          <w:color w:val="2E2E2E"/>
          <w:sz w:val="30"/>
          <w:szCs w:val="30"/>
        </w:rPr>
        <w:t>определенными</w:t>
      </w:r>
      <w:proofErr w:type="gramEnd"/>
      <w:r w:rsidRPr="003677A3">
        <w:rPr>
          <w:rFonts w:eastAsia="Times New Roman" w:cs="Times New Roman"/>
          <w:color w:val="2E2E2E"/>
          <w:sz w:val="30"/>
          <w:szCs w:val="30"/>
        </w:rPr>
        <w:t xml:space="preserve"> ФГОС по конкретному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педагогом или рабочей группой педагогов для определенных классов (групп) и учитывает возможности методического, информационного, технического обеспечения учебного процесса, уровень подготовки обучающихся, отражает специфику обучения в данном классе (классах, группах) школы.</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t>участники образовательных отношений</w:t>
      </w:r>
      <w:r w:rsidRPr="003677A3">
        <w:rPr>
          <w:rFonts w:eastAsia="Times New Roman" w:cs="Times New Roman"/>
          <w:color w:val="2E2E2E"/>
          <w:sz w:val="30"/>
          <w:szCs w:val="30"/>
        </w:rPr>
        <w:t> — обучающиеся, родители (законные представители) несовершеннолетних обучающихся, педагогические работники и их представители, образовательные организации, осуществляющие образовательную деятельность.</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proofErr w:type="gramStart"/>
      <w:r w:rsidRPr="003677A3">
        <w:rPr>
          <w:rFonts w:eastAsia="Times New Roman" w:cs="Times New Roman"/>
          <w:b/>
          <w:bCs/>
          <w:i/>
          <w:iCs/>
          <w:color w:val="2E2E2E"/>
          <w:sz w:val="30"/>
          <w:szCs w:val="30"/>
        </w:rPr>
        <w:t>обучающийся</w:t>
      </w:r>
      <w:proofErr w:type="gramEnd"/>
      <w:r w:rsidRPr="003677A3">
        <w:rPr>
          <w:rFonts w:eastAsia="Times New Roman" w:cs="Times New Roman"/>
          <w:b/>
          <w:bCs/>
          <w:i/>
          <w:iCs/>
          <w:color w:val="2E2E2E"/>
          <w:sz w:val="30"/>
          <w:szCs w:val="30"/>
        </w:rPr>
        <w:t xml:space="preserve"> с ограниченными возможностями здоровья</w:t>
      </w:r>
      <w:r w:rsidRPr="003677A3">
        <w:rPr>
          <w:rFonts w:eastAsia="Times New Roman" w:cs="Times New Roman"/>
          <w:color w:val="2E2E2E"/>
          <w:sz w:val="30"/>
          <w:szCs w:val="30"/>
        </w:rPr>
        <w:t> (далее - ОВЗ) — физическое лицо, имеющее недостатки в физическом и/или психологическом развитии, подтвержденные центральной психолого-медико-педагогической комиссией и препятствующие получению образования без создания специальных условий.</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proofErr w:type="gramStart"/>
      <w:r w:rsidRPr="003677A3">
        <w:rPr>
          <w:rFonts w:eastAsia="Times New Roman" w:cs="Times New Roman"/>
          <w:b/>
          <w:bCs/>
          <w:i/>
          <w:iCs/>
          <w:color w:val="2E2E2E"/>
          <w:sz w:val="30"/>
          <w:szCs w:val="30"/>
        </w:rPr>
        <w:lastRenderedPageBreak/>
        <w:t>специальные условия для получения образования обучающимися с ОВЗ</w:t>
      </w:r>
      <w:r w:rsidRPr="003677A3">
        <w:rPr>
          <w:rFonts w:eastAsia="Times New Roman" w:cs="Times New Roman"/>
          <w:color w:val="2E2E2E"/>
          <w:sz w:val="30"/>
          <w:szCs w:val="30"/>
        </w:rPr>
        <w:t> —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школы, а также иные условия, без которых невозможно или</w:t>
      </w:r>
      <w:proofErr w:type="gramEnd"/>
      <w:r w:rsidRPr="003677A3">
        <w:rPr>
          <w:rFonts w:eastAsia="Times New Roman" w:cs="Times New Roman"/>
          <w:color w:val="2E2E2E"/>
          <w:sz w:val="30"/>
          <w:szCs w:val="30"/>
        </w:rPr>
        <w:t xml:space="preserve"> затруднено освоение образовательных программ.</w:t>
      </w:r>
    </w:p>
    <w:p w:rsidR="00A72BEC" w:rsidRPr="003677A3" w:rsidRDefault="00A72BEC" w:rsidP="003677A3">
      <w:pPr>
        <w:numPr>
          <w:ilvl w:val="0"/>
          <w:numId w:val="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b/>
          <w:bCs/>
          <w:i/>
          <w:iCs/>
          <w:color w:val="2E2E2E"/>
          <w:sz w:val="30"/>
          <w:szCs w:val="30"/>
        </w:rPr>
        <w:t>учебный план</w:t>
      </w:r>
      <w:r w:rsidRPr="003677A3">
        <w:rPr>
          <w:rFonts w:eastAsia="Times New Roman" w:cs="Times New Roman"/>
          <w:color w:val="2E2E2E"/>
          <w:sz w:val="30"/>
          <w:szCs w:val="30"/>
        </w:rPr>
        <w:t>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формы промежуточной аттестации обучающихся.</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1.4. Основные образовательные программы (далее – ООП), реализуемые в общеобразовательной организации, разрабатываются отдельно по каждому уровню образования:</w:t>
      </w:r>
    </w:p>
    <w:p w:rsidR="00A72BEC" w:rsidRPr="003677A3" w:rsidRDefault="00A72BEC" w:rsidP="003677A3">
      <w:pPr>
        <w:numPr>
          <w:ilvl w:val="0"/>
          <w:numId w:val="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основная образовательная программа начального общего образования (ООП НОО);</w:t>
      </w:r>
    </w:p>
    <w:p w:rsidR="00A72BEC" w:rsidRPr="003677A3" w:rsidRDefault="00A72BEC" w:rsidP="003677A3">
      <w:pPr>
        <w:numPr>
          <w:ilvl w:val="0"/>
          <w:numId w:val="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основная образовательная программа основного общего образования (ООП ООО);</w:t>
      </w:r>
    </w:p>
    <w:p w:rsidR="00A72BEC" w:rsidRPr="003677A3" w:rsidRDefault="00A72BEC" w:rsidP="003677A3">
      <w:pPr>
        <w:numPr>
          <w:ilvl w:val="0"/>
          <w:numId w:val="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основная образовательная программа среднего общего образования (ООП СОО).</w:t>
      </w:r>
    </w:p>
    <w:p w:rsidR="00F83482"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1.5. Для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с ОВЗ разрабатываются адаптированные основные образовательные программы (далее - АООП). </w:t>
      </w:r>
    </w:p>
    <w:p w:rsidR="00F83482"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1.6.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w:t>
      </w:r>
    </w:p>
    <w:p w:rsidR="00F83482"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1.7.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1.8.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1.9. Положение доводится до сведения педагогических работников, обучающихся образовательной организации и их родителей (законных представителей) путем размещения его редакции на официальном сайте в информационно-коммуникационной сети Интернет.</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2. Порядок разработки и утверждения ООП/АООП</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2.1. Общеобразовательная организация самостоятельно разрабатывает ООП/АООП с учетом её особенностей, образовательных потребностей и запросов обучающихся, их родителей (законных представителей), социума. </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2.2. ООП/АООП разрабатывается отдельно для каждого уровня общего образования с учетом специфики организации образовательной деятельности и возрастных </w:t>
      </w:r>
      <w:proofErr w:type="gramStart"/>
      <w:r w:rsidRPr="003677A3">
        <w:rPr>
          <w:rFonts w:eastAsia="Times New Roman" w:cs="Times New Roman"/>
          <w:color w:val="2E2E2E"/>
          <w:sz w:val="30"/>
          <w:szCs w:val="30"/>
        </w:rPr>
        <w:t>особенностей</w:t>
      </w:r>
      <w:proofErr w:type="gramEnd"/>
      <w:r w:rsidRPr="003677A3">
        <w:rPr>
          <w:rFonts w:eastAsia="Times New Roman" w:cs="Times New Roman"/>
          <w:color w:val="2E2E2E"/>
          <w:sz w:val="30"/>
          <w:szCs w:val="30"/>
        </w:rPr>
        <w:t xml:space="preserve"> обучающихся определенного школьного возраста. </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2.3. Сроки разработки ООП/АООП общеобразовательной организацией устанавливаются самостоятельно.</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 2.4. ООП для начального общего, основного общего и среднего общего образования (НОО, ООО, СОО) разрабатываются на основе ФГОС соответствующего уровня образования, примерных основных образовательных программ и настоящего Положения об основных образовательных программах общего образования. </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2.5. АООП разрабатываются по каждому виду ОВЗ для каждого уровня образования на основе ФГОС соответствующего уровня образования, в том числе ФГОС НОО для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с ОВЗ и умственной отсталостью, примерных АООП и настоящего Положения. </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2.6. Разработанные ООП/АООП должны обеспечивать достижение обучающимися результатов их освоения в соответствии с требованиями, установленными ФГОС.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2.7. </w:t>
      </w:r>
      <w:ins w:id="1" w:author="Unknown">
        <w:r w:rsidRPr="003677A3">
          <w:rPr>
            <w:rFonts w:eastAsia="Times New Roman" w:cs="Times New Roman"/>
            <w:color w:val="2E2E2E"/>
            <w:sz w:val="30"/>
            <w:szCs w:val="30"/>
          </w:rPr>
          <w:t>Нормативный срок освоения образовательных программ составляет:</w:t>
        </w:r>
      </w:ins>
    </w:p>
    <w:p w:rsidR="00A72BEC" w:rsidRPr="003677A3" w:rsidRDefault="00A72BEC" w:rsidP="003677A3">
      <w:pPr>
        <w:numPr>
          <w:ilvl w:val="0"/>
          <w:numId w:val="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ООП НОО — четыре года;</w:t>
      </w:r>
    </w:p>
    <w:p w:rsidR="00A72BEC" w:rsidRPr="003677A3" w:rsidRDefault="00A72BEC" w:rsidP="003677A3">
      <w:pPr>
        <w:numPr>
          <w:ilvl w:val="0"/>
          <w:numId w:val="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ООП ООО — пять лет;</w:t>
      </w:r>
    </w:p>
    <w:p w:rsidR="00A72BEC" w:rsidRPr="003677A3" w:rsidRDefault="00A72BEC" w:rsidP="003677A3">
      <w:pPr>
        <w:numPr>
          <w:ilvl w:val="0"/>
          <w:numId w:val="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ООП СОО — два года.</w:t>
      </w:r>
    </w:p>
    <w:p w:rsidR="00152568"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Нормативный срок освоения АООП для детей с ограниченными возможностями может быть увеличен с учетом особенностей их психофизического развития и индивидуальных возможностей детей в соответствии с рекомендациями Центральной психолого-медико-педагогической комиссии (ЦПМПК). </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2.8. Для всех форм получения образования (</w:t>
      </w:r>
      <w:proofErr w:type="gramStart"/>
      <w:r w:rsidRPr="003677A3">
        <w:rPr>
          <w:rFonts w:eastAsia="Times New Roman" w:cs="Times New Roman"/>
          <w:color w:val="2E2E2E"/>
          <w:sz w:val="30"/>
          <w:szCs w:val="30"/>
        </w:rPr>
        <w:t>очной</w:t>
      </w:r>
      <w:proofErr w:type="gramEnd"/>
      <w:r w:rsidRPr="003677A3">
        <w:rPr>
          <w:rFonts w:eastAsia="Times New Roman" w:cs="Times New Roman"/>
          <w:color w:val="2E2E2E"/>
          <w:sz w:val="30"/>
          <w:szCs w:val="30"/>
        </w:rPr>
        <w:t>, очно-заочной, заочной) разрабатывается общая ООП/АООП.</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 2.9. В целях разработки ООП/АООП издается приказ о создании рабочей группы и распределении между участниками рабочей группы зон ответственности. </w:t>
      </w:r>
      <w:proofErr w:type="gramStart"/>
      <w:r w:rsidRPr="003677A3">
        <w:rPr>
          <w:rFonts w:eastAsia="Times New Roman" w:cs="Times New Roman"/>
          <w:color w:val="2E2E2E"/>
          <w:sz w:val="30"/>
          <w:szCs w:val="30"/>
        </w:rPr>
        <w:t>Ответственным</w:t>
      </w:r>
      <w:proofErr w:type="gramEnd"/>
      <w:r w:rsidRPr="003677A3">
        <w:rPr>
          <w:rFonts w:eastAsia="Times New Roman" w:cs="Times New Roman"/>
          <w:color w:val="2E2E2E"/>
          <w:sz w:val="30"/>
          <w:szCs w:val="30"/>
        </w:rPr>
        <w:t xml:space="preserve"> за разработку и формирование ООП/АООП назначается заместитель директора по учебной работе. 2.10. </w:t>
      </w:r>
      <w:ins w:id="2" w:author="Unknown">
        <w:r w:rsidRPr="003677A3">
          <w:rPr>
            <w:rFonts w:eastAsia="Times New Roman" w:cs="Times New Roman"/>
            <w:color w:val="2E2E2E"/>
            <w:sz w:val="30"/>
            <w:szCs w:val="30"/>
          </w:rPr>
          <w:t>В рабочую группу входят: </w:t>
        </w:r>
      </w:ins>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2.10.1. </w:t>
      </w:r>
      <w:r w:rsidRPr="003677A3">
        <w:rPr>
          <w:rFonts w:eastAsia="Times New Roman" w:cs="Times New Roman"/>
          <w:i/>
          <w:iCs/>
          <w:color w:val="2E2E2E"/>
          <w:sz w:val="30"/>
          <w:szCs w:val="30"/>
        </w:rPr>
        <w:t>Административные работники</w:t>
      </w:r>
      <w:r w:rsidRPr="003677A3">
        <w:rPr>
          <w:rFonts w:eastAsia="Times New Roman" w:cs="Times New Roman"/>
          <w:color w:val="2E2E2E"/>
          <w:sz w:val="30"/>
          <w:szCs w:val="30"/>
        </w:rPr>
        <w:t xml:space="preserve"> (заместители директора по учебной и воспитательной работе и в случае необходимости иные педагогические работники, в чьи должностные обязанности входит административная работа, связанная с организацией деятельности по реализации ООП на всех уровнях образования). В зону ответственности административных работников входит разработка учебного плана, плана внеурочной деятельности, а также всех разделов ООП/АООП, предусмотренных ФГОС. </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2.10.2. </w:t>
      </w:r>
      <w:proofErr w:type="gramStart"/>
      <w:r w:rsidRPr="003677A3">
        <w:rPr>
          <w:rFonts w:eastAsia="Times New Roman" w:cs="Times New Roman"/>
          <w:i/>
          <w:iCs/>
          <w:color w:val="2E2E2E"/>
          <w:sz w:val="30"/>
          <w:szCs w:val="30"/>
        </w:rPr>
        <w:t>Педагогические работники</w:t>
      </w:r>
      <w:r w:rsidRPr="003677A3">
        <w:rPr>
          <w:rFonts w:eastAsia="Times New Roman" w:cs="Times New Roman"/>
          <w:color w:val="2E2E2E"/>
          <w:sz w:val="30"/>
          <w:szCs w:val="30"/>
        </w:rPr>
        <w:t> (учителя, воспитатели, педагоги-психологи, педагоги-логопеды, педагоги-дефектологи, педагоги дополнительного образования, педагоги-организаторы и иные педагогические работники, участие которых целесообразно).</w:t>
      </w:r>
      <w:proofErr w:type="gramEnd"/>
      <w:r w:rsidRPr="003677A3">
        <w:rPr>
          <w:rFonts w:eastAsia="Times New Roman" w:cs="Times New Roman"/>
          <w:color w:val="2E2E2E"/>
          <w:sz w:val="30"/>
          <w:szCs w:val="30"/>
        </w:rPr>
        <w:t xml:space="preserve"> В зону ответственности педагогических работников входит разработка рабочих программ учебных предметов, рабочих образовательных программ внеурочной деятельности, программы коррекционной работы и иных отдельных разделов ООП/АООП.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2.11.</w:t>
      </w:r>
      <w:ins w:id="3" w:author="Unknown">
        <w:r w:rsidRPr="003677A3">
          <w:rPr>
            <w:rFonts w:eastAsia="Times New Roman" w:cs="Times New Roman"/>
            <w:color w:val="2E2E2E"/>
            <w:sz w:val="30"/>
            <w:szCs w:val="30"/>
          </w:rPr>
          <w:t> При разработке ООП/ АООП рекомендуется соблюдать следующий порядок:</w:t>
        </w:r>
      </w:ins>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разработка учебного плана (учебных планов), плана (планов) внеурочной деятельности ООП/АООП и календарного учебного графика;</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разработка проектов рабочих программ учебных дисциплин и образовательных программ внеурочной деятельности;</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обсуждение проектов рабочих программ учебных дисциплин и внеурочной деятельности на Методическом совете, их доработка и согласование руководителями предметных кафедр и заместителем директора по учебной работе;</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подготовка аннотаций рабочих программ учебных дисциплин и внеурочной деятельности для размещения на сайте общеобразовательной организации;</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подготовка проектов программ коррекционной работы, программы воспитания и иных компонентов, предусмотренных ФГОС;</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обсуждение проектов программ коррекционной работы, программы воспитания и иных компонентов на Методическом совете, их доработка и согласование заместителем директора по учебной работе/заместителем директора по воспитательной работе;</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подготовка проекта ООП/АООП в соответствии с требованиями ФГОС к структуре ООП (пояснительная записка, целевой раздел, организационный);</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обсуждение проекта ООП/АООП на Методическом совете, доработка;</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обсуждение и согласование ООП/АООП на Педагогическом совете — коллегиальном органе управления общеобразовательной организацией;</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утверждение ООП/АООП руководителем образовательной организации (при делегировании полномочий - заместителем директора по учебной работе);</w:t>
      </w:r>
    </w:p>
    <w:p w:rsidR="00A72BEC" w:rsidRPr="003677A3" w:rsidRDefault="00A72BEC" w:rsidP="003677A3">
      <w:pPr>
        <w:numPr>
          <w:ilvl w:val="0"/>
          <w:numId w:val="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подготовка аннотации и описания ООП/АООП для размещения на сайте общеобразовательной организации.</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2.12. Порядок разработки рабочих программ и программ внеурочной деятельности, являющихся частью ООП/АООП, регламентируется локальными актами общеобразовательной организации, в том числе Положением о рабочих программах и календарно-тематическом планировании учебных предметов и курсов.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2.13. Рабочая программа учебного предмета разрабатывается учителем по определенному учебному предмету на основе утвержденного учебного плана ООП/АООП и требований ФГОС. Рабочие программы должны обеспечивать достижение планируемых результатов освоения ООП/АООП.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2.14. Рабочая программа внеурочной деятельности разрабатывается педагогом на основе утвержденного плана внеурочной деятельности и требований к результатам освоения ООП/АООП с учетом требований ФГОС. Рабочие программы курсов внеурочной деятельности должны </w:t>
      </w:r>
      <w:r w:rsidRPr="003677A3">
        <w:rPr>
          <w:rFonts w:eastAsia="Times New Roman" w:cs="Times New Roman"/>
          <w:color w:val="2E2E2E"/>
          <w:sz w:val="30"/>
          <w:szCs w:val="30"/>
        </w:rPr>
        <w:lastRenderedPageBreak/>
        <w:t xml:space="preserve">обеспечивать достижение планируемых результатов освоения ООП/АООП.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2.15. Утверждается ООП/АООП директором школы после рассмотрения (обсуждения) данной образовательной программы на Методическом совете и ее согласования на заседании Педагогического совета до начала нового учебного года.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2.16. Педагогические работники несут ответственность за реализацию не в полном объеме ООП/АООП в соответствии с учебным планом и календарным учебным графиком в порядке, установленном законодательством Российской Федерации.</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3. Структура ООП/АООП</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3.1. ООП/АООП содержат обязательную часть и часть, формируемую участниками образовательных отношений. Соотношение обязательной части и части, формируемой участниками образовательных отношений, устанавливается в соответствии с требованиями ФГОС по каждому уровню образования.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3.2. </w:t>
      </w:r>
      <w:ins w:id="4" w:author="Unknown">
        <w:r w:rsidRPr="003677A3">
          <w:rPr>
            <w:rFonts w:eastAsia="Times New Roman" w:cs="Times New Roman"/>
            <w:color w:val="2E2E2E"/>
            <w:sz w:val="30"/>
            <w:szCs w:val="30"/>
          </w:rPr>
          <w:t>ООП/АООП каждого уровня образования должны содержать следующие разделы:</w:t>
        </w:r>
      </w:ins>
    </w:p>
    <w:p w:rsidR="00A72BEC" w:rsidRPr="003677A3" w:rsidRDefault="00A72BEC" w:rsidP="003677A3">
      <w:pPr>
        <w:numPr>
          <w:ilvl w:val="0"/>
          <w:numId w:val="5"/>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целевой;</w:t>
      </w:r>
    </w:p>
    <w:p w:rsidR="00A72BEC" w:rsidRPr="003677A3" w:rsidRDefault="00A72BEC" w:rsidP="003677A3">
      <w:pPr>
        <w:numPr>
          <w:ilvl w:val="0"/>
          <w:numId w:val="5"/>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содержательный;</w:t>
      </w:r>
    </w:p>
    <w:p w:rsidR="00A72BEC" w:rsidRPr="003677A3" w:rsidRDefault="00A72BEC" w:rsidP="00CC6A0B">
      <w:pPr>
        <w:numPr>
          <w:ilvl w:val="0"/>
          <w:numId w:val="5"/>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организационный.</w:t>
      </w:r>
    </w:p>
    <w:p w:rsidR="00CC6A0B"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3.3. </w:t>
      </w:r>
      <w:ins w:id="5" w:author="Unknown">
        <w:r w:rsidRPr="003677A3">
          <w:rPr>
            <w:rFonts w:eastAsia="Times New Roman" w:cs="Times New Roman"/>
            <w:b/>
            <w:bCs/>
            <w:color w:val="2E2E2E"/>
            <w:sz w:val="30"/>
            <w:szCs w:val="30"/>
          </w:rPr>
          <w:t>Содержание и структура ООП начального общего образования</w:t>
        </w:r>
      </w:ins>
      <w:r w:rsidRPr="003677A3">
        <w:rPr>
          <w:rFonts w:eastAsia="Times New Roman" w:cs="Times New Roman"/>
          <w:color w:val="2E2E2E"/>
          <w:sz w:val="30"/>
          <w:szCs w:val="30"/>
        </w:rPr>
        <w:t> </w:t>
      </w:r>
    </w:p>
    <w:p w:rsidR="00CC6A0B"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3.3.1. </w:t>
      </w:r>
      <w:r w:rsidRPr="003677A3">
        <w:rPr>
          <w:rFonts w:eastAsia="Times New Roman" w:cs="Times New Roman"/>
          <w:i/>
          <w:iCs/>
          <w:color w:val="2E2E2E"/>
          <w:sz w:val="30"/>
          <w:szCs w:val="30"/>
        </w:rPr>
        <w:t>Содержание ООП НОО</w:t>
      </w:r>
      <w:r w:rsidRPr="003677A3">
        <w:rPr>
          <w:rFonts w:eastAsia="Times New Roman" w:cs="Times New Roman"/>
          <w:color w:val="2E2E2E"/>
          <w:sz w:val="30"/>
          <w:szCs w:val="30"/>
        </w:rPr>
        <w:t> </w:t>
      </w:r>
    </w:p>
    <w:p w:rsidR="00A72BEC" w:rsidRPr="003677A3"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3.3.1.1. В соответствии с требованиями ФГОС НОО ООП НОО определяет содержание и организацию образовательной деятельности при получении начального общего образования и </w:t>
      </w:r>
      <w:proofErr w:type="gramStart"/>
      <w:r w:rsidRPr="003677A3">
        <w:rPr>
          <w:rFonts w:eastAsia="Times New Roman" w:cs="Times New Roman"/>
          <w:color w:val="2E2E2E"/>
          <w:sz w:val="30"/>
          <w:szCs w:val="30"/>
        </w:rPr>
        <w:t>направлена</w:t>
      </w:r>
      <w:proofErr w:type="gramEnd"/>
      <w:r w:rsidRPr="003677A3">
        <w:rPr>
          <w:rFonts w:eastAsia="Times New Roman" w:cs="Times New Roman"/>
          <w:color w:val="2E2E2E"/>
          <w:sz w:val="30"/>
          <w:szCs w:val="30"/>
        </w:rPr>
        <w:t>:</w:t>
      </w:r>
    </w:p>
    <w:p w:rsidR="00A72BEC" w:rsidRPr="003677A3" w:rsidRDefault="00A72BEC" w:rsidP="00CC6A0B">
      <w:pPr>
        <w:numPr>
          <w:ilvl w:val="0"/>
          <w:numId w:val="6"/>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на формирование общей культуры, духовно-нравственное, социальное, личностное и интеллектуальное развитие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w:t>
      </w:r>
    </w:p>
    <w:p w:rsidR="00A72BEC" w:rsidRPr="003677A3" w:rsidRDefault="00A72BEC" w:rsidP="00CC6A0B">
      <w:pPr>
        <w:numPr>
          <w:ilvl w:val="0"/>
          <w:numId w:val="6"/>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72BEC" w:rsidRPr="003677A3"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3.3.1.2. ООП НОО содержит обязательную часть и часть, формируемую участниками образовательных отношений. </w:t>
      </w:r>
      <w:ins w:id="6" w:author="Unknown">
        <w:r w:rsidRPr="003677A3">
          <w:rPr>
            <w:rFonts w:eastAsia="Times New Roman" w:cs="Times New Roman"/>
            <w:color w:val="2E2E2E"/>
            <w:sz w:val="30"/>
            <w:szCs w:val="30"/>
          </w:rPr>
          <w:t>При этом от общего объема основной образовательной программы начального общего образования:</w:t>
        </w:r>
      </w:ins>
    </w:p>
    <w:p w:rsidR="00A72BEC" w:rsidRPr="003677A3" w:rsidRDefault="00A72BEC" w:rsidP="00CC6A0B">
      <w:pPr>
        <w:numPr>
          <w:ilvl w:val="0"/>
          <w:numId w:val="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обязательная часть основной образовательной программы начального общего образования — составляет </w:t>
      </w:r>
      <w:r w:rsidRPr="003677A3">
        <w:rPr>
          <w:rFonts w:eastAsia="Times New Roman" w:cs="Times New Roman"/>
          <w:b/>
          <w:bCs/>
          <w:color w:val="2E2E2E"/>
          <w:sz w:val="30"/>
          <w:szCs w:val="30"/>
        </w:rPr>
        <w:t>80%</w:t>
      </w:r>
      <w:r w:rsidRPr="003677A3">
        <w:rPr>
          <w:rFonts w:eastAsia="Times New Roman" w:cs="Times New Roman"/>
          <w:color w:val="2E2E2E"/>
          <w:sz w:val="30"/>
          <w:szCs w:val="30"/>
        </w:rPr>
        <w:t>,</w:t>
      </w:r>
    </w:p>
    <w:p w:rsidR="00A72BEC" w:rsidRPr="003677A3" w:rsidRDefault="00A72BEC" w:rsidP="00CC6A0B">
      <w:pPr>
        <w:numPr>
          <w:ilvl w:val="0"/>
          <w:numId w:val="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часть, формируемая участниками образовательных отношений, — </w:t>
      </w:r>
      <w:r w:rsidRPr="003677A3">
        <w:rPr>
          <w:rFonts w:eastAsia="Times New Roman" w:cs="Times New Roman"/>
          <w:b/>
          <w:bCs/>
          <w:color w:val="2E2E2E"/>
          <w:sz w:val="30"/>
          <w:szCs w:val="30"/>
        </w:rPr>
        <w:t>20%</w:t>
      </w:r>
      <w:r w:rsidRPr="003677A3">
        <w:rPr>
          <w:rFonts w:eastAsia="Times New Roman" w:cs="Times New Roman"/>
          <w:color w:val="2E2E2E"/>
          <w:sz w:val="30"/>
          <w:szCs w:val="30"/>
        </w:rPr>
        <w:t>.</w:t>
      </w:r>
    </w:p>
    <w:p w:rsidR="00CC6A0B"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3.3.1.3. Основная образовательная программа начального общего образования реализуется через организацию урочной и внеурочной образовательной деятельности в соответствии с санитарно-эпидемиологическими правилами и нормативами. </w:t>
      </w:r>
    </w:p>
    <w:p w:rsidR="00CC6A0B"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3.3.2. </w:t>
      </w:r>
      <w:r w:rsidRPr="003677A3">
        <w:rPr>
          <w:rFonts w:eastAsia="Times New Roman" w:cs="Times New Roman"/>
          <w:i/>
          <w:iCs/>
          <w:color w:val="2E2E2E"/>
          <w:sz w:val="30"/>
          <w:szCs w:val="30"/>
        </w:rPr>
        <w:t>Структура ООП НОО</w:t>
      </w:r>
      <w:r w:rsidRPr="003677A3">
        <w:rPr>
          <w:rFonts w:eastAsia="Times New Roman" w:cs="Times New Roman"/>
          <w:color w:val="2E2E2E"/>
          <w:sz w:val="30"/>
          <w:szCs w:val="30"/>
        </w:rPr>
        <w:t> </w:t>
      </w:r>
    </w:p>
    <w:p w:rsidR="00A72BEC" w:rsidRPr="003677A3"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3.3.2.1. Целевой раздел основной образовательной программы начального общего образования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и включает:</w:t>
      </w:r>
    </w:p>
    <w:p w:rsidR="00A72BEC" w:rsidRPr="003677A3" w:rsidRDefault="00A72BEC" w:rsidP="00CC6A0B">
      <w:pPr>
        <w:numPr>
          <w:ilvl w:val="0"/>
          <w:numId w:val="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пояснительную записку;</w:t>
      </w:r>
    </w:p>
    <w:p w:rsidR="00A72BEC" w:rsidRPr="003677A3" w:rsidRDefault="00A72BEC" w:rsidP="00CC6A0B">
      <w:pPr>
        <w:numPr>
          <w:ilvl w:val="0"/>
          <w:numId w:val="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планируемые результаты освоения </w:t>
      </w:r>
      <w:proofErr w:type="gramStart"/>
      <w:r w:rsidRPr="003677A3">
        <w:rPr>
          <w:rFonts w:eastAsia="Times New Roman" w:cs="Times New Roman"/>
          <w:color w:val="2E2E2E"/>
          <w:sz w:val="30"/>
          <w:szCs w:val="30"/>
        </w:rPr>
        <w:t>обучающимися</w:t>
      </w:r>
      <w:proofErr w:type="gramEnd"/>
      <w:r w:rsidRPr="003677A3">
        <w:rPr>
          <w:rFonts w:eastAsia="Times New Roman" w:cs="Times New Roman"/>
          <w:color w:val="2E2E2E"/>
          <w:sz w:val="30"/>
          <w:szCs w:val="30"/>
        </w:rPr>
        <w:t xml:space="preserve"> ООП НОО;</w:t>
      </w:r>
    </w:p>
    <w:p w:rsidR="00A72BEC" w:rsidRPr="003677A3" w:rsidRDefault="00A72BEC" w:rsidP="00CC6A0B">
      <w:pPr>
        <w:numPr>
          <w:ilvl w:val="0"/>
          <w:numId w:val="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систему оценки достижения планируемых результатов освоения детьми основной образовательной программы начального общего образования.</w:t>
      </w:r>
    </w:p>
    <w:p w:rsidR="00A72BEC" w:rsidRPr="003677A3" w:rsidRDefault="00A72BEC" w:rsidP="00CC6A0B">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3.3.2.2. Содержательный раздел основной образовательной программы начального общего образования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3677A3">
        <w:rPr>
          <w:rFonts w:eastAsia="Times New Roman" w:cs="Times New Roman"/>
          <w:color w:val="2E2E2E"/>
          <w:sz w:val="30"/>
          <w:szCs w:val="30"/>
        </w:rPr>
        <w:t>метапредметных</w:t>
      </w:r>
      <w:proofErr w:type="spellEnd"/>
      <w:r w:rsidRPr="003677A3">
        <w:rPr>
          <w:rFonts w:eastAsia="Times New Roman" w:cs="Times New Roman"/>
          <w:color w:val="2E2E2E"/>
          <w:sz w:val="30"/>
          <w:szCs w:val="30"/>
        </w:rPr>
        <w:t xml:space="preserve"> результатов:</w:t>
      </w:r>
    </w:p>
    <w:p w:rsidR="00A72BEC" w:rsidRPr="003677A3" w:rsidRDefault="00A72BEC" w:rsidP="00CC6A0B">
      <w:pPr>
        <w:numPr>
          <w:ilvl w:val="0"/>
          <w:numId w:val="9"/>
        </w:numPr>
        <w:shd w:val="clear" w:color="auto" w:fill="FFFFFF" w:themeFill="background1"/>
        <w:spacing w:before="48" w:after="48"/>
        <w:ind w:left="0"/>
        <w:jc w:val="both"/>
        <w:rPr>
          <w:rFonts w:eastAsia="Times New Roman" w:cs="Times New Roman"/>
          <w:color w:val="2E2E2E"/>
          <w:sz w:val="30"/>
          <w:szCs w:val="30"/>
        </w:rPr>
      </w:pPr>
      <w:proofErr w:type="gramStart"/>
      <w:r w:rsidRPr="003677A3">
        <w:rPr>
          <w:rFonts w:eastAsia="Times New Roman" w:cs="Times New Roman"/>
          <w:color w:val="2E2E2E"/>
          <w:sz w:val="30"/>
          <w:szCs w:val="30"/>
        </w:rPr>
        <w:t>программу формирования универсальных учебных действий у обучающихся при получении начального общего образования;</w:t>
      </w:r>
      <w:proofErr w:type="gramEnd"/>
    </w:p>
    <w:p w:rsidR="00A72BEC" w:rsidRPr="003677A3" w:rsidRDefault="00A72BEC" w:rsidP="00CC6A0B">
      <w:pPr>
        <w:numPr>
          <w:ilvl w:val="0"/>
          <w:numId w:val="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программы отдельных учебных предметов, курсов и курсов внеурочной деятельности;</w:t>
      </w:r>
    </w:p>
    <w:p w:rsidR="00A72BEC" w:rsidRPr="003677A3" w:rsidRDefault="00A72BEC" w:rsidP="00CC6A0B">
      <w:pPr>
        <w:numPr>
          <w:ilvl w:val="0"/>
          <w:numId w:val="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программу духовно-нравственного развития, воспитания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при получении начального общего образования;</w:t>
      </w:r>
    </w:p>
    <w:p w:rsidR="00A72BEC" w:rsidRPr="003677A3" w:rsidRDefault="00A72BEC" w:rsidP="00CC6A0B">
      <w:pPr>
        <w:numPr>
          <w:ilvl w:val="0"/>
          <w:numId w:val="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программу формирования экологической культуры, здорового и безопасного образа жизни;</w:t>
      </w:r>
    </w:p>
    <w:p w:rsidR="00A72BEC" w:rsidRPr="003677A3" w:rsidRDefault="00A72BEC" w:rsidP="003677A3">
      <w:pPr>
        <w:numPr>
          <w:ilvl w:val="0"/>
          <w:numId w:val="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программу коррекционной работы.</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3.3.2.3. Организационный раздел ООП НОО определяет: общие рамки организации образовательной деятельности, а также механизмы реализации основной образовательной программы и включает:</w:t>
      </w:r>
    </w:p>
    <w:p w:rsidR="00A72BEC" w:rsidRPr="003677A3" w:rsidRDefault="00A72BEC" w:rsidP="003677A3">
      <w:pPr>
        <w:numPr>
          <w:ilvl w:val="0"/>
          <w:numId w:val="10"/>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учебный план начального общего образования;</w:t>
      </w:r>
    </w:p>
    <w:p w:rsidR="00A72BEC" w:rsidRPr="003677A3" w:rsidRDefault="00A72BEC" w:rsidP="003677A3">
      <w:pPr>
        <w:numPr>
          <w:ilvl w:val="0"/>
          <w:numId w:val="10"/>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план внеурочной деятельности, календарный учебный график;</w:t>
      </w:r>
    </w:p>
    <w:p w:rsidR="00A72BEC" w:rsidRPr="003677A3" w:rsidRDefault="00A72BEC" w:rsidP="003677A3">
      <w:pPr>
        <w:numPr>
          <w:ilvl w:val="0"/>
          <w:numId w:val="10"/>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систему условий реализации основной образовательной программы в соответствии с требованиями ФГОС НОО.</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3.4. </w:t>
      </w:r>
      <w:ins w:id="7" w:author="Unknown">
        <w:r w:rsidRPr="003677A3">
          <w:rPr>
            <w:rFonts w:eastAsia="Times New Roman" w:cs="Times New Roman"/>
            <w:b/>
            <w:bCs/>
            <w:color w:val="2E2E2E"/>
            <w:sz w:val="30"/>
            <w:szCs w:val="30"/>
          </w:rPr>
          <w:t>Содержание и структура ООП основного общего образования</w:t>
        </w:r>
      </w:ins>
      <w:r w:rsidRPr="003677A3">
        <w:rPr>
          <w:rFonts w:eastAsia="Times New Roman" w:cs="Times New Roman"/>
          <w:color w:val="2E2E2E"/>
          <w:sz w:val="30"/>
          <w:szCs w:val="30"/>
        </w:rPr>
        <w:t>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3.4.1. </w:t>
      </w:r>
      <w:r w:rsidRPr="003677A3">
        <w:rPr>
          <w:rFonts w:eastAsia="Times New Roman" w:cs="Times New Roman"/>
          <w:i/>
          <w:iCs/>
          <w:color w:val="2E2E2E"/>
          <w:sz w:val="30"/>
          <w:szCs w:val="30"/>
        </w:rPr>
        <w:t>Содержание ООП ООО</w:t>
      </w:r>
      <w:r w:rsidRPr="003677A3">
        <w:rPr>
          <w:rFonts w:eastAsia="Times New Roman" w:cs="Times New Roman"/>
          <w:color w:val="2E2E2E"/>
          <w:sz w:val="30"/>
          <w:szCs w:val="30"/>
        </w:rPr>
        <w:t>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3.4.1.1. </w:t>
      </w:r>
      <w:proofErr w:type="gramStart"/>
      <w:r w:rsidRPr="003677A3">
        <w:rPr>
          <w:rFonts w:eastAsia="Times New Roman" w:cs="Times New Roman"/>
          <w:color w:val="2E2E2E"/>
          <w:sz w:val="30"/>
          <w:szCs w:val="30"/>
        </w:rPr>
        <w:t>ООП ООО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roofErr w:type="gramEnd"/>
      <w:r w:rsidRPr="003677A3">
        <w:rPr>
          <w:rFonts w:eastAsia="Times New Roman" w:cs="Times New Roman"/>
          <w:color w:val="2E2E2E"/>
          <w:sz w:val="30"/>
          <w:szCs w:val="30"/>
        </w:rPr>
        <w:t xml:space="preserve"> Обязательная часть основной образовательной программы основного общего образования составляет </w:t>
      </w:r>
      <w:r w:rsidRPr="003677A3">
        <w:rPr>
          <w:rFonts w:eastAsia="Times New Roman" w:cs="Times New Roman"/>
          <w:b/>
          <w:bCs/>
          <w:color w:val="2E2E2E"/>
          <w:sz w:val="30"/>
          <w:szCs w:val="30"/>
        </w:rPr>
        <w:t>70%</w:t>
      </w:r>
      <w:r w:rsidRPr="003677A3">
        <w:rPr>
          <w:rFonts w:eastAsia="Times New Roman" w:cs="Times New Roman"/>
          <w:color w:val="2E2E2E"/>
          <w:sz w:val="30"/>
          <w:szCs w:val="30"/>
        </w:rPr>
        <w:t>, а часть, формируемая участниками образовательного процесса, — </w:t>
      </w:r>
      <w:r w:rsidRPr="003677A3">
        <w:rPr>
          <w:rFonts w:eastAsia="Times New Roman" w:cs="Times New Roman"/>
          <w:b/>
          <w:bCs/>
          <w:color w:val="2E2E2E"/>
          <w:sz w:val="30"/>
          <w:szCs w:val="30"/>
        </w:rPr>
        <w:t>30%</w:t>
      </w:r>
      <w:r w:rsidRPr="003677A3">
        <w:rPr>
          <w:rFonts w:eastAsia="Times New Roman" w:cs="Times New Roman"/>
          <w:color w:val="2E2E2E"/>
          <w:sz w:val="30"/>
          <w:szCs w:val="30"/>
        </w:rPr>
        <w:t xml:space="preserve"> от общего объёма основной образовательной программы основного общего образования.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3.4.1.2. </w:t>
      </w:r>
      <w:ins w:id="8" w:author="Unknown">
        <w:r w:rsidRPr="003677A3">
          <w:rPr>
            <w:rFonts w:eastAsia="Times New Roman" w:cs="Times New Roman"/>
            <w:color w:val="2E2E2E"/>
            <w:sz w:val="30"/>
            <w:szCs w:val="30"/>
          </w:rPr>
          <w:t>В целях обеспечения индивидуальных потребностей обучающихся в ООП ООО предусматриваются:</w:t>
        </w:r>
      </w:ins>
    </w:p>
    <w:p w:rsidR="00A72BEC" w:rsidRPr="003677A3" w:rsidRDefault="00A72BEC" w:rsidP="003677A3">
      <w:pPr>
        <w:numPr>
          <w:ilvl w:val="0"/>
          <w:numId w:val="1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учебные курсы, обеспечивающие различные интересы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в том числе этнокультурные;</w:t>
      </w:r>
    </w:p>
    <w:p w:rsidR="00A72BEC" w:rsidRPr="003677A3" w:rsidRDefault="00A72BEC" w:rsidP="003677A3">
      <w:pPr>
        <w:numPr>
          <w:ilvl w:val="0"/>
          <w:numId w:val="1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внеурочная деятельность.</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3.4.1.3. Разработанная общеобразовательной организацией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ФГОС данного уровня образования.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3.4.2. </w:t>
      </w:r>
      <w:r w:rsidRPr="003677A3">
        <w:rPr>
          <w:rFonts w:eastAsia="Times New Roman" w:cs="Times New Roman"/>
          <w:i/>
          <w:iCs/>
          <w:color w:val="2E2E2E"/>
          <w:sz w:val="30"/>
          <w:szCs w:val="30"/>
        </w:rPr>
        <w:t>Структура ООП ООО</w:t>
      </w:r>
      <w:r w:rsidRPr="003677A3">
        <w:rPr>
          <w:rFonts w:eastAsia="Times New Roman" w:cs="Times New Roman"/>
          <w:color w:val="2E2E2E"/>
          <w:sz w:val="30"/>
          <w:szCs w:val="30"/>
        </w:rPr>
        <w:t>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3.4.2.1. Целевой раздел должен определять общее назначение, цели, задачи и планируемые результаты реализации ООП ООО, а также способы определения достижения этих целей и результатов. </w:t>
      </w:r>
      <w:ins w:id="9" w:author="Unknown">
        <w:r w:rsidRPr="003677A3">
          <w:rPr>
            <w:rFonts w:eastAsia="Times New Roman" w:cs="Times New Roman"/>
            <w:color w:val="2E2E2E"/>
            <w:sz w:val="30"/>
            <w:szCs w:val="30"/>
          </w:rPr>
          <w:t>Целевой раздел включает:</w:t>
        </w:r>
      </w:ins>
      <w:r w:rsidRPr="003677A3">
        <w:rPr>
          <w:rFonts w:eastAsia="Times New Roman" w:cs="Times New Roman"/>
          <w:color w:val="2E2E2E"/>
          <w:sz w:val="30"/>
          <w:szCs w:val="30"/>
        </w:rPr>
        <w:t> а) пояснительную записку. Пояснительная записка должна содержать:</w:t>
      </w:r>
    </w:p>
    <w:p w:rsidR="00A72BEC" w:rsidRPr="003677A3" w:rsidRDefault="00A72BEC" w:rsidP="003677A3">
      <w:pPr>
        <w:numPr>
          <w:ilvl w:val="0"/>
          <w:numId w:val="1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цель и задачи реализации ООП ООО, конкретизированные в соответствии с требованиями ФГОС к результатам освоения обучающимися основной образовательной программы основного общего образования;</w:t>
      </w:r>
    </w:p>
    <w:p w:rsidR="00A72BEC" w:rsidRPr="003677A3" w:rsidRDefault="00A72BEC" w:rsidP="003677A3">
      <w:pPr>
        <w:numPr>
          <w:ilvl w:val="0"/>
          <w:numId w:val="1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принципы и подходы к формированию ООП ООО.</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б) планируемые результаты освоения обучающимися ООП ООО. Структура и содержание планируемых результатов освоения ООП ООО должны адекватно отражать требования ФГОС ООО, передавать специфику организации образовательной деятельности в общеобразовательной организации, соответствовать возрастным возможностям обучающихся; в) систему оценки достижения планируемых результатов освоения ООП ООО. Система оценки достижения планируемых результатов ООП ООО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3.4.2.2. 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3677A3">
        <w:rPr>
          <w:rFonts w:eastAsia="Times New Roman" w:cs="Times New Roman"/>
          <w:color w:val="2E2E2E"/>
          <w:sz w:val="30"/>
          <w:szCs w:val="30"/>
        </w:rPr>
        <w:t>метапредметных</w:t>
      </w:r>
      <w:proofErr w:type="spellEnd"/>
      <w:r w:rsidRPr="003677A3">
        <w:rPr>
          <w:rFonts w:eastAsia="Times New Roman" w:cs="Times New Roman"/>
          <w:color w:val="2E2E2E"/>
          <w:sz w:val="30"/>
          <w:szCs w:val="30"/>
        </w:rPr>
        <w:t xml:space="preserve"> результатов, в том числе:</w:t>
      </w:r>
    </w:p>
    <w:p w:rsidR="00A72BEC" w:rsidRPr="003677A3" w:rsidRDefault="00A72BEC" w:rsidP="003677A3">
      <w:pPr>
        <w:numPr>
          <w:ilvl w:val="0"/>
          <w:numId w:val="1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программу развития универсальных учебных действий (программу формирования </w:t>
      </w:r>
      <w:proofErr w:type="spellStart"/>
      <w:r w:rsidRPr="003677A3">
        <w:rPr>
          <w:rFonts w:eastAsia="Times New Roman" w:cs="Times New Roman"/>
          <w:color w:val="2E2E2E"/>
          <w:sz w:val="30"/>
          <w:szCs w:val="30"/>
        </w:rPr>
        <w:t>общеучебных</w:t>
      </w:r>
      <w:proofErr w:type="spellEnd"/>
      <w:r w:rsidRPr="003677A3">
        <w:rPr>
          <w:rFonts w:eastAsia="Times New Roman" w:cs="Times New Roman"/>
          <w:color w:val="2E2E2E"/>
          <w:sz w:val="30"/>
          <w:szCs w:val="30"/>
        </w:rPr>
        <w:t xml:space="preserve"> умений и навыков)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72BEC" w:rsidRPr="003677A3" w:rsidRDefault="00A72BEC" w:rsidP="003677A3">
      <w:pPr>
        <w:numPr>
          <w:ilvl w:val="0"/>
          <w:numId w:val="1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программы отдельных учебных предметов, курсов, в том числе интегрированных;</w:t>
      </w:r>
    </w:p>
    <w:p w:rsidR="00A72BEC" w:rsidRPr="003677A3" w:rsidRDefault="00A72BEC" w:rsidP="003677A3">
      <w:pPr>
        <w:numPr>
          <w:ilvl w:val="0"/>
          <w:numId w:val="1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программу воспитания и </w:t>
      </w:r>
      <w:proofErr w:type="gramStart"/>
      <w:r w:rsidRPr="003677A3">
        <w:rPr>
          <w:rFonts w:eastAsia="Times New Roman" w:cs="Times New Roman"/>
          <w:color w:val="2E2E2E"/>
          <w:sz w:val="30"/>
          <w:szCs w:val="30"/>
        </w:rPr>
        <w:t>социализации</w:t>
      </w:r>
      <w:proofErr w:type="gramEnd"/>
      <w:r w:rsidRPr="003677A3">
        <w:rPr>
          <w:rFonts w:eastAsia="Times New Roman" w:cs="Times New Roman"/>
          <w:color w:val="2E2E2E"/>
          <w:sz w:val="30"/>
          <w:szCs w:val="30"/>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72BEC" w:rsidRPr="003677A3" w:rsidRDefault="00A72BEC" w:rsidP="003677A3">
      <w:pPr>
        <w:numPr>
          <w:ilvl w:val="0"/>
          <w:numId w:val="1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программу коррекционной работы.</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3.4.2.3. Организационный 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 </w:t>
      </w:r>
      <w:ins w:id="10" w:author="Unknown">
        <w:r w:rsidRPr="003677A3">
          <w:rPr>
            <w:rFonts w:eastAsia="Times New Roman" w:cs="Times New Roman"/>
            <w:color w:val="2E2E2E"/>
            <w:sz w:val="30"/>
            <w:szCs w:val="30"/>
          </w:rPr>
          <w:t>Организационный раздел включает:</w:t>
        </w:r>
      </w:ins>
      <w:r w:rsidRPr="003677A3">
        <w:rPr>
          <w:rFonts w:eastAsia="Times New Roman" w:cs="Times New Roman"/>
          <w:color w:val="2E2E2E"/>
          <w:sz w:val="30"/>
          <w:szCs w:val="30"/>
        </w:rPr>
        <w:t> а) учебный план основного общего образования как один из основных механизмов реализации ООП ООО, определяющий общий объем нагрузки и максимальный объём аудиторной нагрузки обучающихся, состав и структуру обязательных предметных областей по классам (годам обучения). ООП ООО может включать как один, так и несколько учебных планов. Учебные планы обеспечивают возможность обучения на государственном языке Российской Федерации и возможность изучения языков (не русских) субъектов Российской Федерации и устанавливают количество учебных часов, отводимых на их изучение, по классам (годам) обучения. В учебный план входят обязательные предметные области и учебные предметы в соответствии с требованиями ФГОС. 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б) систему условий реализации основной образовательной программы в соответствии с требованиями ФГОС ООО. Система условий должна содержать:</w:t>
      </w:r>
    </w:p>
    <w:p w:rsidR="00A72BEC" w:rsidRPr="003677A3" w:rsidRDefault="00A72BEC" w:rsidP="003677A3">
      <w:pPr>
        <w:numPr>
          <w:ilvl w:val="0"/>
          <w:numId w:val="1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описание имеющихся условий: кадровых, психолого-педагогических, финансовых, материально-технических, информационно-методических;</w:t>
      </w:r>
    </w:p>
    <w:p w:rsidR="00A72BEC" w:rsidRPr="003677A3" w:rsidRDefault="00A72BEC" w:rsidP="003677A3">
      <w:pPr>
        <w:numPr>
          <w:ilvl w:val="0"/>
          <w:numId w:val="1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обоснование необходимых изменений в имеющихся условиях в соответствие с приоритетами ООП ООО;</w:t>
      </w:r>
    </w:p>
    <w:p w:rsidR="00A72BEC" w:rsidRPr="003677A3" w:rsidRDefault="00A72BEC" w:rsidP="003677A3">
      <w:pPr>
        <w:numPr>
          <w:ilvl w:val="0"/>
          <w:numId w:val="1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механизмы достижения целевых ориентиров в системе условий;</w:t>
      </w:r>
    </w:p>
    <w:p w:rsidR="00A72BEC" w:rsidRPr="003677A3" w:rsidRDefault="00A72BEC" w:rsidP="003677A3">
      <w:pPr>
        <w:numPr>
          <w:ilvl w:val="0"/>
          <w:numId w:val="1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сетевой график (дорожную карту) по формированию необходимой системы условий;</w:t>
      </w:r>
    </w:p>
    <w:p w:rsidR="00A72BEC" w:rsidRPr="003677A3" w:rsidRDefault="00A72BEC" w:rsidP="003677A3">
      <w:pPr>
        <w:numPr>
          <w:ilvl w:val="0"/>
          <w:numId w:val="1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контроль состояния системы условий.</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3.5. </w:t>
      </w:r>
      <w:ins w:id="11" w:author="Unknown">
        <w:r w:rsidRPr="003677A3">
          <w:rPr>
            <w:rFonts w:eastAsia="Times New Roman" w:cs="Times New Roman"/>
            <w:b/>
            <w:bCs/>
            <w:color w:val="2E2E2E"/>
            <w:sz w:val="30"/>
            <w:szCs w:val="30"/>
          </w:rPr>
          <w:t>Содержание и структура ООП среднего общего образования</w:t>
        </w:r>
      </w:ins>
      <w:r w:rsidRPr="003677A3">
        <w:rPr>
          <w:rFonts w:eastAsia="Times New Roman" w:cs="Times New Roman"/>
          <w:color w:val="2E2E2E"/>
          <w:sz w:val="30"/>
          <w:szCs w:val="30"/>
        </w:rPr>
        <w:t> 3.5.1. </w:t>
      </w:r>
      <w:r w:rsidRPr="003677A3">
        <w:rPr>
          <w:rFonts w:eastAsia="Times New Roman" w:cs="Times New Roman"/>
          <w:i/>
          <w:iCs/>
          <w:color w:val="2E2E2E"/>
          <w:sz w:val="30"/>
          <w:szCs w:val="30"/>
        </w:rPr>
        <w:t>Содержание ООП СОО</w:t>
      </w:r>
      <w:r w:rsidRPr="003677A3">
        <w:rPr>
          <w:rFonts w:eastAsia="Times New Roman" w:cs="Times New Roman"/>
          <w:color w:val="2E2E2E"/>
          <w:sz w:val="30"/>
          <w:szCs w:val="30"/>
        </w:rPr>
        <w:t>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3.5.1.1. ООП СОО разрабатывается в соответствии с требованиями ФГОС СОО и с учетом примерной основной образовательной программы среднего общего образования. ООП СОО содержит обязательную часть и часть, формируемую участниками образовательных отношений. Обязательная часть основной образовательной программы среднего общего образования составляет </w:t>
      </w:r>
      <w:r w:rsidRPr="003677A3">
        <w:rPr>
          <w:rFonts w:eastAsia="Times New Roman" w:cs="Times New Roman"/>
          <w:b/>
          <w:bCs/>
          <w:color w:val="2E2E2E"/>
          <w:sz w:val="30"/>
          <w:szCs w:val="30"/>
        </w:rPr>
        <w:t>60%</w:t>
      </w:r>
      <w:r w:rsidRPr="003677A3">
        <w:rPr>
          <w:rFonts w:eastAsia="Times New Roman" w:cs="Times New Roman"/>
          <w:color w:val="2E2E2E"/>
          <w:sz w:val="30"/>
          <w:szCs w:val="30"/>
        </w:rPr>
        <w:t xml:space="preserve"> от общего объема образовательной программы </w:t>
      </w:r>
      <w:r w:rsidRPr="003677A3">
        <w:rPr>
          <w:rFonts w:eastAsia="Times New Roman" w:cs="Times New Roman"/>
          <w:color w:val="2E2E2E"/>
          <w:sz w:val="30"/>
          <w:szCs w:val="30"/>
        </w:rPr>
        <w:lastRenderedPageBreak/>
        <w:t>среднего общего образования, а часть, формируемая участниками образовательных отношений, — </w:t>
      </w:r>
      <w:r w:rsidRPr="003677A3">
        <w:rPr>
          <w:rFonts w:eastAsia="Times New Roman" w:cs="Times New Roman"/>
          <w:b/>
          <w:bCs/>
          <w:color w:val="2E2E2E"/>
          <w:sz w:val="30"/>
          <w:szCs w:val="30"/>
        </w:rPr>
        <w:t>40%.</w:t>
      </w:r>
      <w:r w:rsidRPr="003677A3">
        <w:rPr>
          <w:rFonts w:eastAsia="Times New Roman" w:cs="Times New Roman"/>
          <w:color w:val="2E2E2E"/>
          <w:sz w:val="30"/>
          <w:szCs w:val="30"/>
        </w:rPr>
        <w:t>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3.5.1.2. </w:t>
      </w:r>
      <w:ins w:id="12" w:author="Unknown">
        <w:r w:rsidRPr="003677A3">
          <w:rPr>
            <w:rFonts w:eastAsia="Times New Roman" w:cs="Times New Roman"/>
            <w:color w:val="2E2E2E"/>
            <w:sz w:val="30"/>
            <w:szCs w:val="30"/>
          </w:rPr>
          <w:t>В целях обеспечения индивидуальных потребностей обучающихся в ООП СОО предусматриваются:</w:t>
        </w:r>
      </w:ins>
    </w:p>
    <w:p w:rsidR="00A72BEC" w:rsidRPr="003677A3" w:rsidRDefault="00A72BEC" w:rsidP="003677A3">
      <w:pPr>
        <w:numPr>
          <w:ilvl w:val="0"/>
          <w:numId w:val="15"/>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учебные предметы курсы, обеспечивающие различные интересы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в том числе этнокультурные;</w:t>
      </w:r>
    </w:p>
    <w:p w:rsidR="00A72BEC" w:rsidRPr="003677A3" w:rsidRDefault="00A72BEC" w:rsidP="003677A3">
      <w:pPr>
        <w:numPr>
          <w:ilvl w:val="0"/>
          <w:numId w:val="15"/>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внеурочная деятельность.</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3.5.2. </w:t>
      </w:r>
      <w:r w:rsidRPr="003677A3">
        <w:rPr>
          <w:rFonts w:eastAsia="Times New Roman" w:cs="Times New Roman"/>
          <w:i/>
          <w:iCs/>
          <w:color w:val="2E2E2E"/>
          <w:sz w:val="30"/>
          <w:szCs w:val="30"/>
        </w:rPr>
        <w:t>Структура ООП СОО</w:t>
      </w:r>
      <w:r w:rsidRPr="003677A3">
        <w:rPr>
          <w:rFonts w:eastAsia="Times New Roman" w:cs="Times New Roman"/>
          <w:color w:val="2E2E2E"/>
          <w:sz w:val="30"/>
          <w:szCs w:val="30"/>
        </w:rPr>
        <w:t>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3.5.2.1. Целевой раздел ООП СОО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72BEC" w:rsidRPr="003677A3" w:rsidRDefault="00A72BEC" w:rsidP="003677A3">
      <w:pPr>
        <w:numPr>
          <w:ilvl w:val="0"/>
          <w:numId w:val="16"/>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пояснительную записку;</w:t>
      </w:r>
    </w:p>
    <w:p w:rsidR="00A72BEC" w:rsidRPr="003677A3" w:rsidRDefault="00A72BEC" w:rsidP="003677A3">
      <w:pPr>
        <w:numPr>
          <w:ilvl w:val="0"/>
          <w:numId w:val="16"/>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планируемые результаты освоения </w:t>
      </w:r>
      <w:proofErr w:type="gramStart"/>
      <w:r w:rsidRPr="003677A3">
        <w:rPr>
          <w:rFonts w:eastAsia="Times New Roman" w:cs="Times New Roman"/>
          <w:color w:val="2E2E2E"/>
          <w:sz w:val="30"/>
          <w:szCs w:val="30"/>
        </w:rPr>
        <w:t>обучающимися</w:t>
      </w:r>
      <w:proofErr w:type="gramEnd"/>
      <w:r w:rsidRPr="003677A3">
        <w:rPr>
          <w:rFonts w:eastAsia="Times New Roman" w:cs="Times New Roman"/>
          <w:color w:val="2E2E2E"/>
          <w:sz w:val="30"/>
          <w:szCs w:val="30"/>
        </w:rPr>
        <w:t xml:space="preserve"> ООП СОО;</w:t>
      </w:r>
    </w:p>
    <w:p w:rsidR="00A72BEC" w:rsidRPr="003677A3" w:rsidRDefault="00A72BEC" w:rsidP="003677A3">
      <w:pPr>
        <w:numPr>
          <w:ilvl w:val="0"/>
          <w:numId w:val="16"/>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систему оценки результатов освоения ООП СОО.</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3.5.2.2. 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3677A3">
        <w:rPr>
          <w:rFonts w:eastAsia="Times New Roman" w:cs="Times New Roman"/>
          <w:color w:val="2E2E2E"/>
          <w:sz w:val="30"/>
          <w:szCs w:val="30"/>
        </w:rPr>
        <w:t>метапредметных</w:t>
      </w:r>
      <w:proofErr w:type="spellEnd"/>
      <w:r w:rsidRPr="003677A3">
        <w:rPr>
          <w:rFonts w:eastAsia="Times New Roman" w:cs="Times New Roman"/>
          <w:color w:val="2E2E2E"/>
          <w:sz w:val="30"/>
          <w:szCs w:val="30"/>
        </w:rPr>
        <w:t xml:space="preserve"> результатов, в том числе:</w:t>
      </w:r>
    </w:p>
    <w:p w:rsidR="00A72BEC" w:rsidRPr="003677A3" w:rsidRDefault="00A72BEC" w:rsidP="003677A3">
      <w:pPr>
        <w:numPr>
          <w:ilvl w:val="0"/>
          <w:numId w:val="1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72BEC" w:rsidRPr="003677A3" w:rsidRDefault="00A72BEC" w:rsidP="003677A3">
      <w:pPr>
        <w:numPr>
          <w:ilvl w:val="0"/>
          <w:numId w:val="1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программы отдельных учебных предметов, курсов и курсов внеурочной деятельности;</w:t>
      </w:r>
    </w:p>
    <w:p w:rsidR="00A72BEC" w:rsidRPr="003677A3" w:rsidRDefault="00A72BEC" w:rsidP="003677A3">
      <w:pPr>
        <w:numPr>
          <w:ilvl w:val="0"/>
          <w:numId w:val="1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рабочую программу воспитания;</w:t>
      </w:r>
    </w:p>
    <w:p w:rsidR="00A72BEC" w:rsidRPr="003677A3" w:rsidRDefault="00A72BEC" w:rsidP="003677A3">
      <w:pPr>
        <w:numPr>
          <w:ilvl w:val="0"/>
          <w:numId w:val="17"/>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программу коррекционной работы, включающую организацию работы с обучающимися с ограниченными возможностями здоровья и инвалидами.</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3.5.2.3. </w:t>
      </w:r>
      <w:ins w:id="13" w:author="Unknown">
        <w:r w:rsidRPr="003677A3">
          <w:rPr>
            <w:rFonts w:eastAsia="Times New Roman" w:cs="Times New Roman"/>
            <w:color w:val="2E2E2E"/>
            <w:sz w:val="30"/>
            <w:szCs w:val="30"/>
          </w:rPr>
          <w:t>Организационный раздел должен включать:</w:t>
        </w:r>
      </w:ins>
    </w:p>
    <w:p w:rsidR="00A72BEC" w:rsidRPr="003677A3" w:rsidRDefault="00A72BEC" w:rsidP="003677A3">
      <w:pPr>
        <w:numPr>
          <w:ilvl w:val="0"/>
          <w:numId w:val="1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учебный план среднего общего образования как один из основных механизмов реализации ООП СОО;</w:t>
      </w:r>
    </w:p>
    <w:p w:rsidR="00A72BEC" w:rsidRPr="003677A3" w:rsidRDefault="00A72BEC" w:rsidP="003677A3">
      <w:pPr>
        <w:numPr>
          <w:ilvl w:val="0"/>
          <w:numId w:val="1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план внеурочной деятельности, календарный учебный график, календарный план воспитательной работы;</w:t>
      </w:r>
    </w:p>
    <w:p w:rsidR="00A72BEC" w:rsidRPr="003677A3" w:rsidRDefault="00A72BEC" w:rsidP="003677A3">
      <w:pPr>
        <w:numPr>
          <w:ilvl w:val="0"/>
          <w:numId w:val="18"/>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систему условий реализации основной образовательной программы в соответствии с требованиями ФГОС СОО.</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4. Порядок внесения изменений в ООП/АООП</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4.1. Инициировать изменения/дополнения в ООП/АООП может любой участник образовательных отношений, о чем сообщает в служебной записке/заявлении на имя директора школы и/или его заместителя, осуществляющего </w:t>
      </w:r>
      <w:proofErr w:type="gramStart"/>
      <w:r w:rsidRPr="003677A3">
        <w:rPr>
          <w:rFonts w:eastAsia="Times New Roman" w:cs="Times New Roman"/>
          <w:color w:val="2E2E2E"/>
          <w:sz w:val="30"/>
          <w:szCs w:val="30"/>
        </w:rPr>
        <w:t>контроль за</w:t>
      </w:r>
      <w:proofErr w:type="gramEnd"/>
      <w:r w:rsidRPr="003677A3">
        <w:rPr>
          <w:rFonts w:eastAsia="Times New Roman" w:cs="Times New Roman"/>
          <w:color w:val="2E2E2E"/>
          <w:sz w:val="30"/>
          <w:szCs w:val="30"/>
        </w:rPr>
        <w:t xml:space="preserve"> содержанием реализуемых образовательных программ.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4.2. При целесообразности внесения изменений/дополнений в ООП/АООП руководитель издает соответствующий приказ об </w:t>
      </w:r>
      <w:proofErr w:type="gramStart"/>
      <w:r w:rsidRPr="003677A3">
        <w:rPr>
          <w:rFonts w:eastAsia="Times New Roman" w:cs="Times New Roman"/>
          <w:color w:val="2E2E2E"/>
          <w:sz w:val="30"/>
          <w:szCs w:val="30"/>
        </w:rPr>
        <w:t>ответственном</w:t>
      </w:r>
      <w:proofErr w:type="gramEnd"/>
      <w:r w:rsidRPr="003677A3">
        <w:rPr>
          <w:rFonts w:eastAsia="Times New Roman" w:cs="Times New Roman"/>
          <w:color w:val="2E2E2E"/>
          <w:sz w:val="30"/>
          <w:szCs w:val="30"/>
        </w:rPr>
        <w:t xml:space="preserve"> за формирование нового содержания и внесение изменений/дополнений в соответствующие программы.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4.3. Изменения и дополнения вносятся в ООП/АООП по согласованию с методическим советом и коллегиальным органом управления школой – Педагогическим советом, регистрируются в контрольном листе изменений к настоящему Положению и являются неотъемлемой частью ООП/АООП. Вносить изменения в ООП/АООП в части любых его компонентов (рабочих программ, планов и др.) в ином порядке не допускается.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4.4. Не позднее 10 дней со дня внесения изменений/дополнений в ООП/АООП информация размещается на официальном сайте школы.</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5. Требования к оформлению ООП/АООП</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5.1. </w:t>
      </w:r>
      <w:ins w:id="14" w:author="Unknown">
        <w:r w:rsidRPr="003677A3">
          <w:rPr>
            <w:rFonts w:eastAsia="Times New Roman" w:cs="Times New Roman"/>
            <w:color w:val="2E2E2E"/>
            <w:sz w:val="30"/>
            <w:szCs w:val="30"/>
          </w:rPr>
          <w:t>При разработке ООП/АООП необходимо соблюдать следующие требования к оформлению:</w:t>
        </w:r>
      </w:ins>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электронный документ в формате </w:t>
      </w:r>
      <w:proofErr w:type="spellStart"/>
      <w:r w:rsidRPr="003677A3">
        <w:rPr>
          <w:rFonts w:eastAsia="Times New Roman" w:cs="Times New Roman"/>
          <w:color w:val="2E2E2E"/>
          <w:sz w:val="30"/>
          <w:szCs w:val="30"/>
        </w:rPr>
        <w:t>Microsoft</w:t>
      </w:r>
      <w:proofErr w:type="spellEnd"/>
      <w:r w:rsidRPr="003677A3">
        <w:rPr>
          <w:rFonts w:eastAsia="Times New Roman" w:cs="Times New Roman"/>
          <w:color w:val="2E2E2E"/>
          <w:sz w:val="30"/>
          <w:szCs w:val="30"/>
        </w:rPr>
        <w:t xml:space="preserve"> </w:t>
      </w:r>
      <w:proofErr w:type="spellStart"/>
      <w:r w:rsidRPr="003677A3">
        <w:rPr>
          <w:rFonts w:eastAsia="Times New Roman" w:cs="Times New Roman"/>
          <w:color w:val="2E2E2E"/>
          <w:sz w:val="30"/>
          <w:szCs w:val="30"/>
        </w:rPr>
        <w:t>Word</w:t>
      </w:r>
      <w:proofErr w:type="spellEnd"/>
      <w:r w:rsidRPr="003677A3">
        <w:rPr>
          <w:rFonts w:eastAsia="Times New Roman" w:cs="Times New Roman"/>
          <w:color w:val="2E2E2E"/>
          <w:sz w:val="30"/>
          <w:szCs w:val="30"/>
        </w:rPr>
        <w:t xml:space="preserve"> (одним файлом); – листы формата А</w:t>
      </w:r>
      <w:proofErr w:type="gramStart"/>
      <w:r w:rsidRPr="003677A3">
        <w:rPr>
          <w:rFonts w:eastAsia="Times New Roman" w:cs="Times New Roman"/>
          <w:color w:val="2E2E2E"/>
          <w:sz w:val="30"/>
          <w:szCs w:val="30"/>
        </w:rPr>
        <w:t>4</w:t>
      </w:r>
      <w:proofErr w:type="gramEnd"/>
      <w:r w:rsidRPr="003677A3">
        <w:rPr>
          <w:rFonts w:eastAsia="Times New Roman" w:cs="Times New Roman"/>
          <w:color w:val="2E2E2E"/>
          <w:sz w:val="30"/>
          <w:szCs w:val="30"/>
        </w:rPr>
        <w:t>;</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ориентация страницы – книжная;</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поля – обычные;</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титульный лист считается первым, но не нумеруется;</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нумерация страниц – сверху в центре;</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шрифт – </w:t>
      </w:r>
      <w:proofErr w:type="spellStart"/>
      <w:r w:rsidRPr="003677A3">
        <w:rPr>
          <w:rFonts w:eastAsia="Times New Roman" w:cs="Times New Roman"/>
          <w:color w:val="2E2E2E"/>
          <w:sz w:val="30"/>
          <w:szCs w:val="30"/>
        </w:rPr>
        <w:t>Times</w:t>
      </w:r>
      <w:proofErr w:type="spellEnd"/>
      <w:r w:rsidRPr="003677A3">
        <w:rPr>
          <w:rFonts w:eastAsia="Times New Roman" w:cs="Times New Roman"/>
          <w:color w:val="2E2E2E"/>
          <w:sz w:val="30"/>
          <w:szCs w:val="30"/>
        </w:rPr>
        <w:t xml:space="preserve"> </w:t>
      </w:r>
      <w:proofErr w:type="spellStart"/>
      <w:r w:rsidRPr="003677A3">
        <w:rPr>
          <w:rFonts w:eastAsia="Times New Roman" w:cs="Times New Roman"/>
          <w:color w:val="2E2E2E"/>
          <w:sz w:val="30"/>
          <w:szCs w:val="30"/>
        </w:rPr>
        <w:t>New</w:t>
      </w:r>
      <w:proofErr w:type="spellEnd"/>
      <w:r w:rsidRPr="003677A3">
        <w:rPr>
          <w:rFonts w:eastAsia="Times New Roman" w:cs="Times New Roman"/>
          <w:color w:val="2E2E2E"/>
          <w:sz w:val="30"/>
          <w:szCs w:val="30"/>
        </w:rPr>
        <w:t xml:space="preserve"> </w:t>
      </w:r>
      <w:proofErr w:type="spellStart"/>
      <w:r w:rsidRPr="003677A3">
        <w:rPr>
          <w:rFonts w:eastAsia="Times New Roman" w:cs="Times New Roman"/>
          <w:color w:val="2E2E2E"/>
          <w:sz w:val="30"/>
          <w:szCs w:val="30"/>
        </w:rPr>
        <w:t>Roman</w:t>
      </w:r>
      <w:proofErr w:type="spellEnd"/>
      <w:r w:rsidRPr="003677A3">
        <w:rPr>
          <w:rFonts w:eastAsia="Times New Roman" w:cs="Times New Roman"/>
          <w:color w:val="2E2E2E"/>
          <w:sz w:val="30"/>
          <w:szCs w:val="30"/>
        </w:rPr>
        <w:t>;</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кегль –14, в таблице -12;</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межстрочный интервал – одинарный;</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переносы не ставятся;</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абзац 1,25 см (кроме таблиц);</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выравнивание – заголовки по центру, основной текст по ширине;</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центровка заголовков и абзацы в тексте выполняются при помощи средств </w:t>
      </w:r>
      <w:proofErr w:type="spellStart"/>
      <w:r w:rsidRPr="003677A3">
        <w:rPr>
          <w:rFonts w:eastAsia="Times New Roman" w:cs="Times New Roman"/>
          <w:color w:val="2E2E2E"/>
          <w:sz w:val="30"/>
          <w:szCs w:val="30"/>
        </w:rPr>
        <w:t>Word</w:t>
      </w:r>
      <w:proofErr w:type="spellEnd"/>
      <w:r w:rsidRPr="003677A3">
        <w:rPr>
          <w:rFonts w:eastAsia="Times New Roman" w:cs="Times New Roman"/>
          <w:color w:val="2E2E2E"/>
          <w:sz w:val="30"/>
          <w:szCs w:val="30"/>
        </w:rPr>
        <w:t>;</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оглавление автоматическое;</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каждый структурный элемент программы начинается с новой страницы;</w:t>
      </w:r>
    </w:p>
    <w:p w:rsidR="00A72BEC" w:rsidRPr="003677A3" w:rsidRDefault="00A72BEC" w:rsidP="003677A3">
      <w:pPr>
        <w:numPr>
          <w:ilvl w:val="0"/>
          <w:numId w:val="19"/>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таблицы вставляются непосредственно в текст и должны быть отделены от предыдущего и последующего текста одним интервалом.</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5.2. Требования к оформлению рабочих программ учебных предметов и курсов внеурочной деятельности регламентируется локальными актами школы, в том числе Положением о рабочих программах и календарно-тематическом планировании учебных предметов и курсов.</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6. Механизм реализации ООП/АООП</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 Образовательная организация создает условия для реализации в полном объеме ООП/АООП,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 </w:t>
      </w:r>
      <w:proofErr w:type="gramStart"/>
      <w:r w:rsidRPr="003677A3">
        <w:rPr>
          <w:rFonts w:eastAsia="Times New Roman" w:cs="Times New Roman"/>
          <w:color w:val="2E2E2E"/>
          <w:sz w:val="30"/>
          <w:szCs w:val="30"/>
        </w:rPr>
        <w:t xml:space="preserve">В общеобразовательной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w:t>
      </w:r>
      <w:proofErr w:type="gramEnd"/>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6.3.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общеобразовательной организацией.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6.4.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6.5.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6.6. ООП/АООП реализуется через урочную и внеурочную деятельность с соблюдением требований государственных санитарно-эпидемиологических правил и нормативов.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6.7. ООП/АООП могут реализовываться школой, как самостоятельно, так и посредством сетевых форм. Сетевая форма обеспечивает возможность освоения ООП/АООП с использованием ресурсов нескольких организаций, осуществляющих образовательную деятельность. В реализации образовательных программ с использованием сетевой формы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предусмотренной соответствующей образовательной программой.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6.8. Организация проведения практики, предусмотренной ООП (при наличии), осуществляется образовательной организацией на основе договоров с организациями, осуществляющими деятельность по образовательной программе соответствующего профиля.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6.9. При реализации ООП/АООП используются различные образовательные технологии, в том числе электронное обучение и дистанционные образовательные технологии.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6.10. </w:t>
      </w:r>
      <w:proofErr w:type="gramStart"/>
      <w:r w:rsidRPr="003677A3">
        <w:rPr>
          <w:rFonts w:eastAsia="Times New Roman" w:cs="Times New Roman"/>
          <w:color w:val="2E2E2E"/>
          <w:sz w:val="30"/>
          <w:szCs w:val="30"/>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 6.11. При реализации ООП/АООП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 6.12. Учебный год в школе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школой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6.13. В процессе освоения общеобразовательных программ </w:t>
      </w:r>
      <w:proofErr w:type="gramStart"/>
      <w:r w:rsidRPr="003677A3">
        <w:rPr>
          <w:rFonts w:eastAsia="Times New Roman" w:cs="Times New Roman"/>
          <w:color w:val="2E2E2E"/>
          <w:sz w:val="30"/>
          <w:szCs w:val="30"/>
        </w:rPr>
        <w:t>обучающимся</w:t>
      </w:r>
      <w:proofErr w:type="gramEnd"/>
      <w:r w:rsidRPr="003677A3">
        <w:rPr>
          <w:rFonts w:eastAsia="Times New Roman" w:cs="Times New Roman"/>
          <w:color w:val="2E2E2E"/>
          <w:sz w:val="30"/>
          <w:szCs w:val="30"/>
        </w:rPr>
        <w:t xml:space="preserve"> предоставляются каникулы. Сроки начала и окончания каникул определяются общеобразовательной организацией самостоятельно.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6.14. Количество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в классе (группе) определяется в соответствии с санитарно-эпидемиологическими правилами и нормативами.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Формы, периодичность и порядок проведения текущего контроля успеваемости и промежуточной аттестации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определяются локальными нормативными актами школы.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6.16. Для реализации ООП/АООП педагогическими работниками самостоятельно разрабатываются рабочие программы, календарно-тематическое планирование, осуществляется выбор учебно-методической литературы (учебно-методических комплектов (УМК)) из Федерального перечня, рекомендованного Министерством просвещения Российской Федерации с учетом мнения Методического и Педагогического советов, с соблюдением преемственности в рамках каждого уровня образования.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6.17. Порядок согласования рабочих программ и календарно-тематического планирования осуществляется в соответствии с Положением о рабочих программах и календарно-тематическом планировании учебных предметов и курсов, реализуемых в школе. Выбор учебников и УМК фиксируется в протоколах заседаний предметных кафедр и методических объединений. Ответственными за организацию работы по разработке рабочих программ и подбор учебников (УМК) являются руководители предметных кафедр и председатели методических объединений.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6.18. Перечень учебников и учебных пособий, необходимых для реализации ООП/АООП согласовывается Управляющим советом образовательной организации до начала нового учебного года.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6.19. </w:t>
      </w:r>
      <w:proofErr w:type="gramStart"/>
      <w:r w:rsidRPr="003677A3">
        <w:rPr>
          <w:rFonts w:eastAsia="Times New Roman" w:cs="Times New Roman"/>
          <w:color w:val="2E2E2E"/>
          <w:sz w:val="30"/>
          <w:szCs w:val="30"/>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r w:rsidRPr="003677A3">
        <w:rPr>
          <w:rFonts w:eastAsia="Times New Roman" w:cs="Times New Roman"/>
          <w:color w:val="2E2E2E"/>
          <w:sz w:val="30"/>
          <w:szCs w:val="30"/>
        </w:rPr>
        <w:t xml:space="preserve"> В первом классе обучение проводится без балльного оценивания знаний обучающихся и домашних заданий.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6.20. </w:t>
      </w:r>
      <w:proofErr w:type="gramStart"/>
      <w:r w:rsidRPr="003677A3">
        <w:rPr>
          <w:rFonts w:eastAsia="Times New Roman" w:cs="Times New Roman"/>
          <w:color w:val="2E2E2E"/>
          <w:sz w:val="30"/>
          <w:szCs w:val="30"/>
        </w:rPr>
        <w:t xml:space="preserve">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w:t>
      </w:r>
      <w:proofErr w:type="gramEnd"/>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6.21. </w:t>
      </w:r>
      <w:proofErr w:type="gramStart"/>
      <w:r w:rsidRPr="003677A3">
        <w:rPr>
          <w:rFonts w:eastAsia="Times New Roman" w:cs="Times New Roman"/>
          <w:color w:val="2E2E2E"/>
          <w:sz w:val="30"/>
          <w:szCs w:val="30"/>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3677A3">
        <w:rPr>
          <w:rFonts w:eastAsia="Times New Roman" w:cs="Times New Roman"/>
          <w:color w:val="2E2E2E"/>
          <w:sz w:val="30"/>
          <w:szCs w:val="30"/>
        </w:rPr>
        <w:t xml:space="preserve"> При прохождении указанной аттестации экстерны пользуются академическими правами </w:t>
      </w:r>
      <w:proofErr w:type="gramStart"/>
      <w:r w:rsidRPr="003677A3">
        <w:rPr>
          <w:rFonts w:eastAsia="Times New Roman" w:cs="Times New Roman"/>
          <w:color w:val="2E2E2E"/>
          <w:sz w:val="30"/>
          <w:szCs w:val="30"/>
        </w:rPr>
        <w:t>обучающихся</w:t>
      </w:r>
      <w:proofErr w:type="gramEnd"/>
      <w:r w:rsidRPr="003677A3">
        <w:rPr>
          <w:rFonts w:eastAsia="Times New Roman" w:cs="Times New Roman"/>
          <w:color w:val="2E2E2E"/>
          <w:sz w:val="30"/>
          <w:szCs w:val="30"/>
        </w:rPr>
        <w:t xml:space="preserve"> по соответствующей образовательной программе.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6.22. </w:t>
      </w:r>
      <w:proofErr w:type="gramStart"/>
      <w:r w:rsidRPr="003677A3">
        <w:rPr>
          <w:rFonts w:eastAsia="Times New Roman" w:cs="Times New Roman"/>
          <w:color w:val="2E2E2E"/>
          <w:sz w:val="30"/>
          <w:szCs w:val="30"/>
        </w:rPr>
        <w:t>Обучающиеся</w:t>
      </w:r>
      <w:proofErr w:type="gramEnd"/>
      <w:r w:rsidRPr="003677A3">
        <w:rPr>
          <w:rFonts w:eastAsia="Times New Roman" w:cs="Times New Roman"/>
          <w:color w:val="2E2E2E"/>
          <w:sz w:val="30"/>
          <w:szCs w:val="30"/>
        </w:rPr>
        <w:t xml:space="preserve">, освоившие в полном объеме соответствующую образовательную программу учебного года, переводятся в следующий класс.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6.23. </w:t>
      </w:r>
      <w:proofErr w:type="gramStart"/>
      <w:r w:rsidRPr="003677A3">
        <w:rPr>
          <w:rFonts w:eastAsia="Times New Roman" w:cs="Times New Roman"/>
          <w:color w:val="2E2E2E"/>
          <w:sz w:val="30"/>
          <w:szCs w:val="30"/>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6.24. Обучающиеся в школе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677A3">
        <w:rPr>
          <w:rFonts w:eastAsia="Times New Roman" w:cs="Times New Roman"/>
          <w:color w:val="2E2E2E"/>
          <w:sz w:val="30"/>
          <w:szCs w:val="30"/>
        </w:rPr>
        <w:t>обучение</w:t>
      </w:r>
      <w:proofErr w:type="gramEnd"/>
      <w:r w:rsidRPr="003677A3">
        <w:rPr>
          <w:rFonts w:eastAsia="Times New Roman" w:cs="Times New Roman"/>
          <w:color w:val="2E2E2E"/>
          <w:sz w:val="30"/>
          <w:szCs w:val="30"/>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6.25. 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3677A3">
        <w:rPr>
          <w:rFonts w:eastAsia="Times New Roman" w:cs="Times New Roman"/>
          <w:color w:val="2E2E2E"/>
          <w:sz w:val="30"/>
          <w:szCs w:val="30"/>
        </w:rPr>
        <w:t>аттестат</w:t>
      </w:r>
      <w:proofErr w:type="gramEnd"/>
      <w:r w:rsidRPr="003677A3">
        <w:rPr>
          <w:rFonts w:eastAsia="Times New Roman" w:cs="Times New Roman"/>
          <w:color w:val="2E2E2E"/>
          <w:sz w:val="30"/>
          <w:szCs w:val="30"/>
        </w:rPr>
        <w:t xml:space="preserve"> об основном общем или среднем общем образовании, подтверждающий получение общего образования соответствующего уровня.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6.26. Лицам, успешно прошедшим итоговую аттестацию, выдаются документы об образовании, образцы которых самостоятельно устанавливаются общеобразовательной организацией.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6.27.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w:t>
      </w:r>
      <w:proofErr w:type="gramStart"/>
      <w:r w:rsidRPr="003677A3">
        <w:rPr>
          <w:rFonts w:eastAsia="Times New Roman" w:cs="Times New Roman"/>
          <w:color w:val="2E2E2E"/>
          <w:sz w:val="30"/>
          <w:szCs w:val="30"/>
        </w:rPr>
        <w:t>обучения по образцу</w:t>
      </w:r>
      <w:proofErr w:type="gramEnd"/>
      <w:r w:rsidRPr="003677A3">
        <w:rPr>
          <w:rFonts w:eastAsia="Times New Roman" w:cs="Times New Roman"/>
          <w:color w:val="2E2E2E"/>
          <w:sz w:val="30"/>
          <w:szCs w:val="30"/>
        </w:rPr>
        <w:t xml:space="preserve">, самостоятельно устанавливаемому общеобразовательной организацией. 6.28. </w:t>
      </w:r>
      <w:proofErr w:type="gramStart"/>
      <w:r w:rsidRPr="003677A3">
        <w:rPr>
          <w:rFonts w:eastAsia="Times New Roman" w:cs="Times New Roman"/>
          <w:color w:val="2E2E2E"/>
          <w:sz w:val="30"/>
          <w:szCs w:val="30"/>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6.29. </w:t>
      </w:r>
      <w:proofErr w:type="gramStart"/>
      <w:r w:rsidRPr="003677A3">
        <w:rPr>
          <w:rFonts w:eastAsia="Times New Roman" w:cs="Times New Roman"/>
          <w:color w:val="2E2E2E"/>
          <w:sz w:val="30"/>
          <w:szCs w:val="30"/>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3677A3">
        <w:rPr>
          <w:rFonts w:eastAsia="Times New Roman" w:cs="Times New Roman"/>
          <w:color w:val="2E2E2E"/>
          <w:sz w:val="30"/>
          <w:szCs w:val="30"/>
        </w:rPr>
        <w:t xml:space="preserve">, установленные законодательством Российской Федерации.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6.30. Содержание общего образования и условия организации </w:t>
      </w:r>
      <w:proofErr w:type="gramStart"/>
      <w:r w:rsidRPr="003677A3">
        <w:rPr>
          <w:rFonts w:eastAsia="Times New Roman" w:cs="Times New Roman"/>
          <w:color w:val="2E2E2E"/>
          <w:sz w:val="30"/>
          <w:szCs w:val="30"/>
        </w:rPr>
        <w:t>обучения</w:t>
      </w:r>
      <w:proofErr w:type="gramEnd"/>
      <w:r w:rsidRPr="003677A3">
        <w:rPr>
          <w:rFonts w:eastAsia="Times New Roman" w:cs="Times New Roman"/>
          <w:color w:val="2E2E2E"/>
          <w:sz w:val="30"/>
          <w:szCs w:val="30"/>
        </w:rPr>
        <w:t xml:space="preserve"> обучающихся с ОВЗ определяются адаптированной общеобразовательной программой, а для инвалидов также в соответствии с индивидуальной программой реабилитации инвалида. 6.31. Правила доступности общеобразовательной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w:t>
      </w:r>
      <w:r w:rsidRPr="003677A3">
        <w:rPr>
          <w:rFonts w:eastAsia="Times New Roman" w:cs="Times New Roman"/>
          <w:color w:val="2E2E2E"/>
          <w:sz w:val="30"/>
          <w:szCs w:val="30"/>
        </w:rPr>
        <w:lastRenderedPageBreak/>
        <w:t xml:space="preserve">предоставляемых услуг в сфере образования, а также оказания им при этом необходимой помощи.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6.32.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6.33. </w:t>
      </w:r>
      <w:ins w:id="15" w:author="Unknown">
        <w:r w:rsidRPr="003677A3">
          <w:rPr>
            <w:rFonts w:eastAsia="Times New Roman" w:cs="Times New Roman"/>
            <w:color w:val="2E2E2E"/>
            <w:sz w:val="30"/>
            <w:szCs w:val="30"/>
          </w:rPr>
          <w:t>Для получения без дискриминации качественного образования лицами с ОВЗ создаются:</w:t>
        </w:r>
      </w:ins>
    </w:p>
    <w:p w:rsidR="00A72BEC" w:rsidRPr="003677A3" w:rsidRDefault="00A72BEC" w:rsidP="003677A3">
      <w:pPr>
        <w:numPr>
          <w:ilvl w:val="0"/>
          <w:numId w:val="20"/>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72BEC" w:rsidRPr="003677A3" w:rsidRDefault="00A72BEC" w:rsidP="003677A3">
      <w:pPr>
        <w:numPr>
          <w:ilvl w:val="0"/>
          <w:numId w:val="20"/>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ОВЗ.</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6.34. Для обучающихся, нуждающихся в длительном лечении, детей-инвалидов, которые по состоянию здоровья не могут посещать общеобразовательную организацию, на основании заключения медицинской организации и письменного обращения родителей (законных представителей) </w:t>
      </w:r>
      <w:proofErr w:type="gramStart"/>
      <w:r w:rsidRPr="003677A3">
        <w:rPr>
          <w:rFonts w:eastAsia="Times New Roman" w:cs="Times New Roman"/>
          <w:color w:val="2E2E2E"/>
          <w:sz w:val="30"/>
          <w:szCs w:val="30"/>
        </w:rPr>
        <w:t>обучение по</w:t>
      </w:r>
      <w:proofErr w:type="gramEnd"/>
      <w:r w:rsidRPr="003677A3">
        <w:rPr>
          <w:rFonts w:eastAsia="Times New Roman" w:cs="Times New Roman"/>
          <w:color w:val="2E2E2E"/>
          <w:sz w:val="30"/>
          <w:szCs w:val="30"/>
        </w:rPr>
        <w:t xml:space="preserve"> общеобразовательным программам организуется на дому или в медицинских организациях. 6.35.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3677A3">
        <w:rPr>
          <w:rFonts w:eastAsia="Times New Roman" w:cs="Times New Roman"/>
          <w:color w:val="2E2E2E"/>
          <w:sz w:val="30"/>
          <w:szCs w:val="30"/>
        </w:rPr>
        <w:t>обучения по</w:t>
      </w:r>
      <w:proofErr w:type="gramEnd"/>
      <w:r w:rsidRPr="003677A3">
        <w:rPr>
          <w:rFonts w:eastAsia="Times New Roman" w:cs="Times New Roman"/>
          <w:color w:val="2E2E2E"/>
          <w:sz w:val="30"/>
          <w:szCs w:val="30"/>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7. Оценка качества ООП/АООП</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7.1. Оценка качества ООП/АООП на предмет соответствия нормативно-правовым документам, регламентирующим образовательную деятельность по программам общего образования, ФГОС проводится не реже одного раза в год перед началом учебного года заместителем директора по учебно-воспитательной работе.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lastRenderedPageBreak/>
        <w:t xml:space="preserve">7.2. Оценка эффективности деятельности школы по реализации ООП/АООП осуществляется через проведение экспертизы достижения планируемых результатов освоения ООП </w:t>
      </w:r>
      <w:proofErr w:type="gramStart"/>
      <w:r w:rsidRPr="003677A3">
        <w:rPr>
          <w:rFonts w:eastAsia="Times New Roman" w:cs="Times New Roman"/>
          <w:color w:val="2E2E2E"/>
          <w:sz w:val="30"/>
          <w:szCs w:val="30"/>
        </w:rPr>
        <w:t>обучающимися</w:t>
      </w:r>
      <w:proofErr w:type="gramEnd"/>
      <w:r w:rsidRPr="003677A3">
        <w:rPr>
          <w:rFonts w:eastAsia="Times New Roman" w:cs="Times New Roman"/>
          <w:color w:val="2E2E2E"/>
          <w:sz w:val="30"/>
          <w:szCs w:val="30"/>
        </w:rPr>
        <w:t xml:space="preserve">, на основе внутренних и внешних (независимых) оценок достижения планируемых результатов освоения ООП/АООП, в том числе анализа результатов государственной итоговой аттестации обучающихся по программам основного, среднего общего образования.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7.3. Результаты и эффективность реализации ООП/АООП обсуждаются на заседаниях методических объединений, предметных кафедр, Методических и Педагогических советов, отражаются в самоанализе деятельности школы и публичном докладе директора, которые размещаются на официальном сайте в информационно-коммуникационной сети Интернет.</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8. Управление ООП/АООП</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8.1. </w:t>
      </w:r>
      <w:ins w:id="16" w:author="Unknown">
        <w:r w:rsidRPr="003677A3">
          <w:rPr>
            <w:rFonts w:eastAsia="Times New Roman" w:cs="Times New Roman"/>
            <w:color w:val="2E2E2E"/>
            <w:sz w:val="30"/>
            <w:szCs w:val="30"/>
          </w:rPr>
          <w:t>Педагогический совет:</w:t>
        </w:r>
      </w:ins>
    </w:p>
    <w:p w:rsidR="00A72BEC" w:rsidRPr="003677A3" w:rsidRDefault="00A72BEC" w:rsidP="003677A3">
      <w:pPr>
        <w:numPr>
          <w:ilvl w:val="0"/>
          <w:numId w:val="2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разрабатывает и принимает основные образовательные программы школы;</w:t>
      </w:r>
    </w:p>
    <w:p w:rsidR="00A72BEC" w:rsidRPr="003677A3" w:rsidRDefault="00A72BEC" w:rsidP="003677A3">
      <w:pPr>
        <w:numPr>
          <w:ilvl w:val="0"/>
          <w:numId w:val="21"/>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обсуждает и проводит выбор учебных планов программ, учебников, форм, методов образовательной деятельности и способов их реализации.</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8.2. </w:t>
      </w:r>
      <w:ins w:id="17" w:author="Unknown">
        <w:r w:rsidRPr="003677A3">
          <w:rPr>
            <w:rFonts w:eastAsia="Times New Roman" w:cs="Times New Roman"/>
            <w:color w:val="2E2E2E"/>
            <w:sz w:val="30"/>
            <w:szCs w:val="30"/>
          </w:rPr>
          <w:t>Директор школы:</w:t>
        </w:r>
      </w:ins>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утверждает основные образовательные программы;</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утверждает индивидуальный учебный план школы на текущий учебный год;</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утверждает рабочие программы учебных предметов (модулей) и курсов;</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утверждает программы внеурочной деятельности;</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обеспечивает стратегическое управление реализацией основных образовательных программ;</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обеспечивает планирование, контроль и анализ деятельности по достижению положительных результатов, определенных основными образовательными программами;</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создает необходимые организационно-педагогические и материально-технические условия для выполнения основных образовательных программ;</w:t>
      </w:r>
    </w:p>
    <w:p w:rsidR="00A72BEC" w:rsidRPr="003677A3" w:rsidRDefault="00A72BEC" w:rsidP="003677A3">
      <w:pPr>
        <w:numPr>
          <w:ilvl w:val="0"/>
          <w:numId w:val="22"/>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ежегодно представляет публичный доклад о выполнении основных образовательных программ, обеспечивает его размещение на сайте школы.</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8.3. </w:t>
      </w:r>
      <w:ins w:id="18" w:author="Unknown">
        <w:r w:rsidRPr="003677A3">
          <w:rPr>
            <w:rFonts w:eastAsia="Times New Roman" w:cs="Times New Roman"/>
            <w:color w:val="2E2E2E"/>
            <w:sz w:val="30"/>
            <w:szCs w:val="30"/>
          </w:rPr>
          <w:t>Заместители директора:</w:t>
        </w:r>
      </w:ins>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разработку основных образовательных программ в соответствии с Положением;</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организуют на основе образовательных программ образовательную деятельность на всех уровнях образования;</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 xml:space="preserve">осуществляют </w:t>
      </w:r>
      <w:proofErr w:type="spellStart"/>
      <w:r w:rsidRPr="003677A3">
        <w:rPr>
          <w:rFonts w:eastAsia="Times New Roman" w:cs="Times New Roman"/>
          <w:color w:val="2E2E2E"/>
          <w:sz w:val="30"/>
          <w:szCs w:val="30"/>
        </w:rPr>
        <w:t>внутришкольный</w:t>
      </w:r>
      <w:proofErr w:type="spellEnd"/>
      <w:r w:rsidRPr="003677A3">
        <w:rPr>
          <w:rFonts w:eastAsia="Times New Roman" w:cs="Times New Roman"/>
          <w:color w:val="2E2E2E"/>
          <w:sz w:val="30"/>
          <w:szCs w:val="30"/>
        </w:rPr>
        <w:t xml:space="preserve"> контроль и анализ выполнения учебных планов;</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итоговый анализ и корректировку основных образовательных программ;</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осуществляют организацию занятий по программам дополнительного образования;</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контроль и анализ реализации программ дополнительного образования;</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разработку программ внеурочной деятельности и дополнительного образования;</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осуществляют организацию занятий по программам внеурочной деятельности и дополнительного образования;</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проектирование системы воспитательной работы в школе;</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осуществляют организацию воспитательной деятельности;</w:t>
      </w:r>
    </w:p>
    <w:p w:rsidR="00A72BEC" w:rsidRPr="003677A3" w:rsidRDefault="00A72BEC" w:rsidP="003677A3">
      <w:pPr>
        <w:numPr>
          <w:ilvl w:val="0"/>
          <w:numId w:val="23"/>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обеспечивают контроль и анализ воспитательной работы.</w:t>
      </w:r>
    </w:p>
    <w:p w:rsidR="00A159B5"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8.4. </w:t>
      </w:r>
      <w:ins w:id="19" w:author="Unknown">
        <w:r w:rsidRPr="003677A3">
          <w:rPr>
            <w:rFonts w:eastAsia="Times New Roman" w:cs="Times New Roman"/>
            <w:color w:val="2E2E2E"/>
            <w:sz w:val="30"/>
            <w:szCs w:val="30"/>
          </w:rPr>
          <w:t>Методический совет</w:t>
        </w:r>
      </w:ins>
      <w:r w:rsidRPr="003677A3">
        <w:rPr>
          <w:rFonts w:eastAsia="Times New Roman" w:cs="Times New Roman"/>
          <w:color w:val="2E2E2E"/>
          <w:sz w:val="30"/>
          <w:szCs w:val="30"/>
        </w:rPr>
        <w:t> координирует работу методических объединений по обеспечению основных образовательных программ учебно-методическим комплексом.</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bookmarkStart w:id="20" w:name="_GoBack"/>
      <w:bookmarkEnd w:id="20"/>
      <w:r w:rsidRPr="003677A3">
        <w:rPr>
          <w:rFonts w:eastAsia="Times New Roman" w:cs="Times New Roman"/>
          <w:color w:val="2E2E2E"/>
          <w:sz w:val="30"/>
          <w:szCs w:val="30"/>
        </w:rPr>
        <w:t xml:space="preserve"> 8.5. </w:t>
      </w:r>
      <w:ins w:id="21" w:author="Unknown">
        <w:r w:rsidRPr="003677A3">
          <w:rPr>
            <w:rFonts w:eastAsia="Times New Roman" w:cs="Times New Roman"/>
            <w:color w:val="2E2E2E"/>
            <w:sz w:val="30"/>
            <w:szCs w:val="30"/>
          </w:rPr>
          <w:t>Методические объединения учителей</w:t>
        </w:r>
      </w:ins>
      <w:r w:rsidRPr="003677A3">
        <w:rPr>
          <w:rFonts w:eastAsia="Times New Roman" w:cs="Times New Roman"/>
          <w:color w:val="2E2E2E"/>
          <w:sz w:val="30"/>
          <w:szCs w:val="30"/>
        </w:rPr>
        <w:t> способствуют совершенствованию методического обеспечения основных образовательных программ. Методические объединения учителей осуществляют следующую работу:</w:t>
      </w:r>
    </w:p>
    <w:p w:rsidR="00A72BEC" w:rsidRPr="003677A3" w:rsidRDefault="00A72BEC" w:rsidP="003677A3">
      <w:pPr>
        <w:numPr>
          <w:ilvl w:val="0"/>
          <w:numId w:val="2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проводят проблемный анализ результатов образовательной деятельности;</w:t>
      </w:r>
    </w:p>
    <w:p w:rsidR="00A72BEC" w:rsidRPr="003677A3" w:rsidRDefault="00A72BEC" w:rsidP="003677A3">
      <w:pPr>
        <w:numPr>
          <w:ilvl w:val="0"/>
          <w:numId w:val="2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вносят предложения по изменению содержания и структуры учебных предметов и учебно-методического обеспечения;</w:t>
      </w:r>
    </w:p>
    <w:p w:rsidR="00A72BEC" w:rsidRPr="003677A3" w:rsidRDefault="00A72BEC" w:rsidP="003677A3">
      <w:pPr>
        <w:numPr>
          <w:ilvl w:val="0"/>
          <w:numId w:val="2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проводят первоначальную экспертизу существенных изменений, вносимых педагогическими работниками в учебные программы;</w:t>
      </w:r>
    </w:p>
    <w:p w:rsidR="00A72BEC" w:rsidRPr="003677A3" w:rsidRDefault="00A72BEC" w:rsidP="003677A3">
      <w:pPr>
        <w:numPr>
          <w:ilvl w:val="0"/>
          <w:numId w:val="2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lastRenderedPageBreak/>
        <w:t>рекомендуют к использованию рабочие программы учебных предметов, курсов;</w:t>
      </w:r>
    </w:p>
    <w:p w:rsidR="00A72BEC" w:rsidRPr="003677A3" w:rsidRDefault="00A72BEC" w:rsidP="003677A3">
      <w:pPr>
        <w:numPr>
          <w:ilvl w:val="0"/>
          <w:numId w:val="24"/>
        </w:numPr>
        <w:shd w:val="clear" w:color="auto" w:fill="FFFFFF" w:themeFill="background1"/>
        <w:spacing w:before="48" w:after="48"/>
        <w:ind w:left="0"/>
        <w:jc w:val="both"/>
        <w:rPr>
          <w:rFonts w:eastAsia="Times New Roman" w:cs="Times New Roman"/>
          <w:color w:val="2E2E2E"/>
          <w:sz w:val="30"/>
          <w:szCs w:val="30"/>
        </w:rPr>
      </w:pPr>
      <w:r w:rsidRPr="003677A3">
        <w:rPr>
          <w:rFonts w:eastAsia="Times New Roman" w:cs="Times New Roman"/>
          <w:color w:val="2E2E2E"/>
          <w:sz w:val="30"/>
          <w:szCs w:val="30"/>
        </w:rPr>
        <w:t>разрабатывают методические рекомендации для обучающихся и родителей (законных представителей) по эффективному усвоению учебных программ.</w:t>
      </w:r>
    </w:p>
    <w:p w:rsidR="00A72BEC" w:rsidRPr="003677A3" w:rsidRDefault="00A72BEC" w:rsidP="003677A3">
      <w:pPr>
        <w:shd w:val="clear" w:color="auto" w:fill="FFFFFF" w:themeFill="background1"/>
        <w:spacing w:before="480" w:after="144" w:line="336" w:lineRule="atLeast"/>
        <w:jc w:val="both"/>
        <w:outlineLvl w:val="2"/>
        <w:rPr>
          <w:rFonts w:eastAsia="Times New Roman" w:cs="Times New Roman"/>
          <w:b/>
          <w:bCs/>
          <w:color w:val="2E2E2E"/>
          <w:sz w:val="30"/>
          <w:szCs w:val="30"/>
        </w:rPr>
      </w:pPr>
      <w:r w:rsidRPr="003677A3">
        <w:rPr>
          <w:rFonts w:eastAsia="Times New Roman" w:cs="Times New Roman"/>
          <w:b/>
          <w:bCs/>
          <w:color w:val="2E2E2E"/>
          <w:sz w:val="30"/>
          <w:szCs w:val="30"/>
        </w:rPr>
        <w:t>9. Заключительные положения</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9.1. Настоящее Положение об основных образовательных программах (ООП) общего образования, реализуемых в образовательной организации,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C6A0B"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 xml:space="preserve"> 9.3. Положение об основных образовательных программах в школе, принимается на неопределенный срок. Изменения и дополнения к Положению принимаются в порядке, предусмотренном п.9.1 настоящего Положения. </w:t>
      </w:r>
    </w:p>
    <w:p w:rsidR="00A72BEC" w:rsidRPr="003677A3" w:rsidRDefault="00A72BEC" w:rsidP="003677A3">
      <w:pPr>
        <w:shd w:val="clear" w:color="auto" w:fill="FFFFFF" w:themeFill="background1"/>
        <w:spacing w:before="240" w:after="240"/>
        <w:jc w:val="both"/>
        <w:rPr>
          <w:rFonts w:eastAsia="Times New Roman" w:cs="Times New Roman"/>
          <w:color w:val="2E2E2E"/>
          <w:sz w:val="30"/>
          <w:szCs w:val="30"/>
        </w:rPr>
      </w:pPr>
      <w:r w:rsidRPr="003677A3">
        <w:rPr>
          <w:rFonts w:eastAsia="Times New Roman" w:cs="Times New Roman"/>
          <w:color w:val="2E2E2E"/>
          <w:sz w:val="30"/>
          <w:szCs w:val="30"/>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A72BEC" w:rsidRPr="0036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75C"/>
    <w:multiLevelType w:val="multilevel"/>
    <w:tmpl w:val="C554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CCB"/>
    <w:multiLevelType w:val="multilevel"/>
    <w:tmpl w:val="851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D70CA"/>
    <w:multiLevelType w:val="multilevel"/>
    <w:tmpl w:val="858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83D06"/>
    <w:multiLevelType w:val="multilevel"/>
    <w:tmpl w:val="8C8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350C2"/>
    <w:multiLevelType w:val="multilevel"/>
    <w:tmpl w:val="E43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C15DF"/>
    <w:multiLevelType w:val="multilevel"/>
    <w:tmpl w:val="7CD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31293"/>
    <w:multiLevelType w:val="multilevel"/>
    <w:tmpl w:val="645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B5D23"/>
    <w:multiLevelType w:val="multilevel"/>
    <w:tmpl w:val="9B1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5719A"/>
    <w:multiLevelType w:val="multilevel"/>
    <w:tmpl w:val="C75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94EFC"/>
    <w:multiLevelType w:val="multilevel"/>
    <w:tmpl w:val="BDE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94B1B"/>
    <w:multiLevelType w:val="multilevel"/>
    <w:tmpl w:val="0E4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03249"/>
    <w:multiLevelType w:val="multilevel"/>
    <w:tmpl w:val="8BDC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330DA"/>
    <w:multiLevelType w:val="multilevel"/>
    <w:tmpl w:val="986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052EF"/>
    <w:multiLevelType w:val="multilevel"/>
    <w:tmpl w:val="CBD2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90536E"/>
    <w:multiLevelType w:val="multilevel"/>
    <w:tmpl w:val="DB9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17014"/>
    <w:multiLevelType w:val="multilevel"/>
    <w:tmpl w:val="E20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A6031"/>
    <w:multiLevelType w:val="multilevel"/>
    <w:tmpl w:val="152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04E36"/>
    <w:multiLevelType w:val="multilevel"/>
    <w:tmpl w:val="56BA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3C123E"/>
    <w:multiLevelType w:val="multilevel"/>
    <w:tmpl w:val="064A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11495"/>
    <w:multiLevelType w:val="multilevel"/>
    <w:tmpl w:val="A92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D4CE5"/>
    <w:multiLevelType w:val="multilevel"/>
    <w:tmpl w:val="4A8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B516E"/>
    <w:multiLevelType w:val="multilevel"/>
    <w:tmpl w:val="7EE4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90E99"/>
    <w:multiLevelType w:val="multilevel"/>
    <w:tmpl w:val="5B8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349DE"/>
    <w:multiLevelType w:val="multilevel"/>
    <w:tmpl w:val="03FE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3"/>
  </w:num>
  <w:num w:numId="4">
    <w:abstractNumId w:val="20"/>
  </w:num>
  <w:num w:numId="5">
    <w:abstractNumId w:val="14"/>
  </w:num>
  <w:num w:numId="6">
    <w:abstractNumId w:val="10"/>
  </w:num>
  <w:num w:numId="7">
    <w:abstractNumId w:val="0"/>
  </w:num>
  <w:num w:numId="8">
    <w:abstractNumId w:val="1"/>
  </w:num>
  <w:num w:numId="9">
    <w:abstractNumId w:val="5"/>
  </w:num>
  <w:num w:numId="10">
    <w:abstractNumId w:val="21"/>
  </w:num>
  <w:num w:numId="11">
    <w:abstractNumId w:val="4"/>
  </w:num>
  <w:num w:numId="12">
    <w:abstractNumId w:val="22"/>
  </w:num>
  <w:num w:numId="13">
    <w:abstractNumId w:val="16"/>
  </w:num>
  <w:num w:numId="14">
    <w:abstractNumId w:val="18"/>
  </w:num>
  <w:num w:numId="15">
    <w:abstractNumId w:val="7"/>
  </w:num>
  <w:num w:numId="16">
    <w:abstractNumId w:val="19"/>
  </w:num>
  <w:num w:numId="17">
    <w:abstractNumId w:val="2"/>
  </w:num>
  <w:num w:numId="18">
    <w:abstractNumId w:val="11"/>
  </w:num>
  <w:num w:numId="19">
    <w:abstractNumId w:val="6"/>
  </w:num>
  <w:num w:numId="20">
    <w:abstractNumId w:val="9"/>
  </w:num>
  <w:num w:numId="21">
    <w:abstractNumId w:val="3"/>
  </w:num>
  <w:num w:numId="22">
    <w:abstractNumId w:val="1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8"/>
    <w:rsid w:val="000627B2"/>
    <w:rsid w:val="00152568"/>
    <w:rsid w:val="00301B1F"/>
    <w:rsid w:val="003677A3"/>
    <w:rsid w:val="006B23A4"/>
    <w:rsid w:val="00A159B5"/>
    <w:rsid w:val="00A57FD8"/>
    <w:rsid w:val="00A72BEC"/>
    <w:rsid w:val="00CC6A0B"/>
    <w:rsid w:val="00F8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1F"/>
    <w:pPr>
      <w:spacing w:after="0" w:line="240" w:lineRule="auto"/>
    </w:pPr>
    <w:rPr>
      <w:rFonts w:ascii="Times New Roman" w:hAnsi="Times New Roman"/>
      <w:sz w:val="24"/>
      <w:szCs w:val="20"/>
      <w:lang w:eastAsia="ru-RU"/>
    </w:rPr>
  </w:style>
  <w:style w:type="paragraph" w:styleId="1">
    <w:name w:val="heading 1"/>
    <w:basedOn w:val="a"/>
    <w:next w:val="a"/>
    <w:link w:val="10"/>
    <w:uiPriority w:val="9"/>
    <w:qFormat/>
    <w:rsid w:val="00301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1B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B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01B1F"/>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301B1F"/>
    <w:pPr>
      <w:jc w:val="center"/>
    </w:pPr>
    <w:rPr>
      <w:rFonts w:eastAsia="Times New Roman" w:cs="Times New Roman"/>
      <w:b/>
      <w:sz w:val="36"/>
    </w:rPr>
  </w:style>
  <w:style w:type="character" w:customStyle="1" w:styleId="a4">
    <w:name w:val="Название Знак"/>
    <w:basedOn w:val="a0"/>
    <w:link w:val="a3"/>
    <w:rsid w:val="00301B1F"/>
    <w:rPr>
      <w:rFonts w:ascii="Times New Roman" w:eastAsia="Times New Roman" w:hAnsi="Times New Roman" w:cs="Times New Roman"/>
      <w:b/>
      <w:sz w:val="36"/>
      <w:szCs w:val="20"/>
      <w:lang w:eastAsia="ru-RU"/>
    </w:rPr>
  </w:style>
  <w:style w:type="paragraph" w:styleId="a5">
    <w:name w:val="TOC Heading"/>
    <w:basedOn w:val="1"/>
    <w:next w:val="a"/>
    <w:uiPriority w:val="39"/>
    <w:semiHidden/>
    <w:unhideWhenUsed/>
    <w:qFormat/>
    <w:rsid w:val="00301B1F"/>
    <w:pPr>
      <w:spacing w:line="276" w:lineRule="auto"/>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1F"/>
    <w:pPr>
      <w:spacing w:after="0" w:line="240" w:lineRule="auto"/>
    </w:pPr>
    <w:rPr>
      <w:rFonts w:ascii="Times New Roman" w:hAnsi="Times New Roman"/>
      <w:sz w:val="24"/>
      <w:szCs w:val="20"/>
      <w:lang w:eastAsia="ru-RU"/>
    </w:rPr>
  </w:style>
  <w:style w:type="paragraph" w:styleId="1">
    <w:name w:val="heading 1"/>
    <w:basedOn w:val="a"/>
    <w:next w:val="a"/>
    <w:link w:val="10"/>
    <w:uiPriority w:val="9"/>
    <w:qFormat/>
    <w:rsid w:val="00301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1B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B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01B1F"/>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301B1F"/>
    <w:pPr>
      <w:jc w:val="center"/>
    </w:pPr>
    <w:rPr>
      <w:rFonts w:eastAsia="Times New Roman" w:cs="Times New Roman"/>
      <w:b/>
      <w:sz w:val="36"/>
    </w:rPr>
  </w:style>
  <w:style w:type="character" w:customStyle="1" w:styleId="a4">
    <w:name w:val="Название Знак"/>
    <w:basedOn w:val="a0"/>
    <w:link w:val="a3"/>
    <w:rsid w:val="00301B1F"/>
    <w:rPr>
      <w:rFonts w:ascii="Times New Roman" w:eastAsia="Times New Roman" w:hAnsi="Times New Roman" w:cs="Times New Roman"/>
      <w:b/>
      <w:sz w:val="36"/>
      <w:szCs w:val="20"/>
      <w:lang w:eastAsia="ru-RU"/>
    </w:rPr>
  </w:style>
  <w:style w:type="paragraph" w:styleId="a5">
    <w:name w:val="TOC Heading"/>
    <w:basedOn w:val="1"/>
    <w:next w:val="a"/>
    <w:uiPriority w:val="39"/>
    <w:semiHidden/>
    <w:unhideWhenUsed/>
    <w:qFormat/>
    <w:rsid w:val="00301B1F"/>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67764">
      <w:bodyDiv w:val="1"/>
      <w:marLeft w:val="0"/>
      <w:marRight w:val="0"/>
      <w:marTop w:val="0"/>
      <w:marBottom w:val="0"/>
      <w:divBdr>
        <w:top w:val="none" w:sz="0" w:space="0" w:color="auto"/>
        <w:left w:val="none" w:sz="0" w:space="0" w:color="auto"/>
        <w:bottom w:val="none" w:sz="0" w:space="0" w:color="auto"/>
        <w:right w:val="none" w:sz="0" w:space="0" w:color="auto"/>
      </w:divBdr>
      <w:divsChild>
        <w:div w:id="1770731343">
          <w:blockQuote w:val="1"/>
          <w:marLeft w:val="0"/>
          <w:marRight w:val="0"/>
          <w:marTop w:val="240"/>
          <w:marBottom w:val="240"/>
          <w:divBdr>
            <w:top w:val="none" w:sz="0" w:space="0" w:color="auto"/>
            <w:left w:val="none" w:sz="0" w:space="0" w:color="auto"/>
            <w:bottom w:val="none" w:sz="0" w:space="0" w:color="auto"/>
            <w:right w:val="none" w:sz="0" w:space="0" w:color="auto"/>
          </w:divBdr>
        </w:div>
        <w:div w:id="182677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2mkEivHGVnkBS0g1KIKFJQC044y1exG4fTCVnR0WMyg=</DigestValue>
    </Reference>
    <Reference Type="http://www.w3.org/2000/09/xmldsig#Object" URI="#idOfficeObject">
      <DigestMethod Algorithm="urn:ietf:params:xml:ns:cpxmlsec:algorithms:gostr34112012-256"/>
      <DigestValue>elZg+ZhEvvHns8bkH1482p8w3D3MW/mALvtNSfIV1jE=</DigestValue>
    </Reference>
    <Reference Type="http://uri.etsi.org/01903#SignedProperties" URI="#idSignedProperties">
      <Transforms>
        <Transform Algorithm="http://www.w3.org/TR/2001/REC-xml-c14n-20010315"/>
      </Transforms>
      <DigestMethod Algorithm="urn:ietf:params:xml:ns:cpxmlsec:algorithms:gostr34112012-256"/>
      <DigestValue>DobWgNaFpgidEppOcH7g2pKyyL8QWhxM1YODAqLhsMU=</DigestValue>
    </Reference>
  </SignedInfo>
  <SignatureValue>XncTJX5xnZEOWUtretJOeMq7eJEnBi+7LXo3L07wv9eAEJbh/w+BVFPDUAYtunTI
O2Ud+LuXYW8s57lJpxQ0sg==</SignatureValue>
  <KeyInfo>
    <X509Data>
      <X509Certificate>MIIK3TCCCoqgAwIBAgIUKxZnNydtBfPk2lIBfxbhNMRW+hQwCgYIKoUDBwEBAwIw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jNC90L7QtSDQutCw0LfQvdCw0YfQtdC50YHRgtCy0L4wHhcNMjAxMDAxMDYwMDI0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NTgxINC+0YIgMjAuMTIuMjAxODAOBgNVHQ8BAf8EBAMCA/gwggHCBgNVHSUEggG5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Oi8vY3JsLmZzZmsubG9jYWwvY3JsL3VjZmtfMjAyMC5jcmwwHQYDVR0OBBYEFFAi
jgOlLED2bvDcXw4jN3k5GsxMMAoGCCqFAwcBAQMCA0EAt0VZYdamwlwLIzKmeDP1
2kynmy4HcO57vzyPAEM0SrxKiw/LRB6me7MlHIJZCvhXDCHDMQavWq6D/HtXpZi3
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vGLDiG0VXS5kyn14cn+B0daqmP0=</DigestValue>
      </Reference>
      <Reference URI="/word/fontTable.xml?ContentType=application/vnd.openxmlformats-officedocument.wordprocessingml.fontTable+xml">
        <DigestMethod Algorithm="http://www.w3.org/2000/09/xmldsig#sha1"/>
        <DigestValue>4xAzCSRHD0bawgeY9QBlgRH0DhA=</DigestValue>
      </Reference>
      <Reference URI="/word/numbering.xml?ContentType=application/vnd.openxmlformats-officedocument.wordprocessingml.numbering+xml">
        <DigestMethod Algorithm="http://www.w3.org/2000/09/xmldsig#sha1"/>
        <DigestValue>yqaYpLoz3N82H3Y+U2TptvvZwXs=</DigestValue>
      </Reference>
      <Reference URI="/word/settings.xml?ContentType=application/vnd.openxmlformats-officedocument.wordprocessingml.settings+xml">
        <DigestMethod Algorithm="http://www.w3.org/2000/09/xmldsig#sha1"/>
        <DigestValue>te0RUV0J0JhT1ElGeCBwlgA6muA=</DigestValue>
      </Reference>
      <Reference URI="/word/styles.xml?ContentType=application/vnd.openxmlformats-officedocument.wordprocessingml.styles+xml">
        <DigestMethod Algorithm="http://www.w3.org/2000/09/xmldsig#sha1"/>
        <DigestValue>eD2qh0EOXzJc7GwRWk1D8di9+vE=</DigestValue>
      </Reference>
      <Reference URI="/word/stylesWithEffects.xml?ContentType=application/vnd.ms-word.stylesWithEffects+xml">
        <DigestMethod Algorithm="http://www.w3.org/2000/09/xmldsig#sha1"/>
        <DigestValue>mgGaRHtYixQ50TdA/ZK44Ft2Qp0=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wv7A9X5IcYuZhs8onQXwcX0rMFw=</DigestValue>
      </Reference>
    </Manifest>
    <SignatureProperties>
      <SignatureProperty Id="idSignatureTime" Target="#idPackageSignature">
        <mdssi:SignatureTime xmlns:mdssi="http://schemas.openxmlformats.org/package/2006/digital-signature">
          <mdssi:Format>YYYY-MM-DDThh:mm:ssTZD</mdssi:Format>
          <mdssi:Value>2021-10-16T05:50:16Z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2021-10-16T05:50:16Z</xd:SigningTime>
          <xd:SigningCertificate>
            <xd:Cert>
              <xd:CertDigest>
                <DigestMethod Algorithm="http://www.w3.org/2000/09/xmldsig#sha1"/>
                <DigestValue>f4vnRTuv9+ukJH4YXX1RNfEkKe0=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245986210873179898136669105103506810163676248596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23</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Varsschool</dc:creator>
  <cp:lastModifiedBy>Директор</cp:lastModifiedBy>
  <cp:revision>8</cp:revision>
  <cp:lastPrinted>2021-10-14T14:49:00Z</cp:lastPrinted>
  <dcterms:created xsi:type="dcterms:W3CDTF">2021-10-06T17:26:00Z</dcterms:created>
  <dcterms:modified xsi:type="dcterms:W3CDTF">2021-10-14T14:49:00Z</dcterms:modified>
</cp:coreProperties>
</file>